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EBCC2" w14:textId="77777777" w:rsidR="005C4214" w:rsidRDefault="005C4214" w:rsidP="005C4214">
      <w:pPr>
        <w:widowControl w:val="0"/>
        <w:autoSpaceDE w:val="0"/>
        <w:autoSpaceDN w:val="0"/>
        <w:adjustRightInd w:val="0"/>
        <w:spacing w:before="0" w:after="200" w:line="276" w:lineRule="auto"/>
        <w:ind w:firstLine="0"/>
        <w:jc w:val="center"/>
        <w:outlineLvl w:val="0"/>
        <w:rPr>
          <w:rFonts w:ascii="Times New Roman" w:hAnsi="Times New Roman"/>
          <w:b/>
          <w:bCs/>
          <w:szCs w:val="24"/>
          <w:lang w:eastAsia="ru-RU" w:bidi="ar-SA"/>
        </w:rPr>
      </w:pPr>
      <w:r>
        <w:rPr>
          <w:rFonts w:ascii="Times New Roman" w:hAnsi="Times New Roman"/>
          <w:b/>
          <w:bCs/>
          <w:szCs w:val="24"/>
          <w:lang w:eastAsia="ru-RU" w:bidi="ar-SA"/>
        </w:rPr>
        <w:t>ПРОТОКОЛ</w:t>
      </w:r>
    </w:p>
    <w:p w14:paraId="348C6234" w14:textId="77777777" w:rsidR="005C4214" w:rsidRDefault="005C4214" w:rsidP="005C4214">
      <w:pPr>
        <w:widowControl w:val="0"/>
        <w:autoSpaceDE w:val="0"/>
        <w:autoSpaceDN w:val="0"/>
        <w:adjustRightInd w:val="0"/>
        <w:spacing w:before="0" w:after="200" w:line="276" w:lineRule="auto"/>
        <w:ind w:firstLine="0"/>
        <w:jc w:val="center"/>
        <w:rPr>
          <w:rFonts w:ascii="Times New Roman" w:hAnsi="Times New Roman"/>
          <w:b/>
          <w:bCs/>
          <w:szCs w:val="24"/>
          <w:lang w:eastAsia="ru-RU" w:bidi="ar-SA"/>
        </w:rPr>
      </w:pPr>
      <w:r>
        <w:rPr>
          <w:rFonts w:ascii="Times New Roman" w:hAnsi="Times New Roman"/>
          <w:b/>
          <w:bCs/>
          <w:szCs w:val="24"/>
          <w:lang w:eastAsia="ru-RU" w:bidi="ar-SA"/>
        </w:rPr>
        <w:t>общественных слушаний по предварительному варианту материалов оценки воздействия на окружающую среду при размещении, сооружении и эксплуатации энергоблоков №1 и 2 филиала ОАО «Концерн Росэнергоатом»</w:t>
      </w:r>
    </w:p>
    <w:p w14:paraId="08A03BE3" w14:textId="77777777" w:rsidR="005C4214" w:rsidRDefault="005C4214" w:rsidP="005C4214">
      <w:pPr>
        <w:widowControl w:val="0"/>
        <w:autoSpaceDE w:val="0"/>
        <w:autoSpaceDN w:val="0"/>
        <w:adjustRightInd w:val="0"/>
        <w:spacing w:before="0" w:after="200" w:line="276" w:lineRule="auto"/>
        <w:ind w:firstLine="0"/>
        <w:jc w:val="center"/>
        <w:rPr>
          <w:rFonts w:ascii="Times New Roman" w:hAnsi="Times New Roman"/>
          <w:b/>
          <w:bCs/>
          <w:szCs w:val="24"/>
          <w:lang w:eastAsia="ru-RU" w:bidi="ar-SA"/>
        </w:rPr>
      </w:pPr>
      <w:r>
        <w:rPr>
          <w:rFonts w:ascii="Times New Roman" w:hAnsi="Times New Roman"/>
          <w:b/>
          <w:bCs/>
          <w:szCs w:val="24"/>
          <w:lang w:eastAsia="ru-RU" w:bidi="ar-SA"/>
        </w:rPr>
        <w:t>«Смоленская атомная станция-2»</w:t>
      </w:r>
    </w:p>
    <w:p w14:paraId="06262286" w14:textId="77777777" w:rsidR="00A2539B" w:rsidRDefault="00A2539B" w:rsidP="00A2539B">
      <w:pPr>
        <w:widowControl w:val="0"/>
        <w:autoSpaceDE w:val="0"/>
        <w:autoSpaceDN w:val="0"/>
        <w:adjustRightInd w:val="0"/>
        <w:spacing w:before="0" w:after="200" w:line="276" w:lineRule="auto"/>
        <w:ind w:firstLine="0"/>
        <w:jc w:val="left"/>
        <w:rPr>
          <w:rFonts w:ascii="Times New Roman" w:hAnsi="Times New Roman"/>
          <w:b/>
          <w:szCs w:val="24"/>
          <w:lang w:eastAsia="ru-RU" w:bidi="ar-SA"/>
        </w:rPr>
      </w:pPr>
      <w:r>
        <w:rPr>
          <w:rFonts w:ascii="Times New Roman" w:hAnsi="Times New Roman"/>
          <w:b/>
          <w:i/>
          <w:szCs w:val="24"/>
          <w:lang w:eastAsia="ru-RU" w:bidi="ar-SA"/>
        </w:rPr>
        <w:t>город Рославль Смоленской области</w:t>
      </w:r>
    </w:p>
    <w:p w14:paraId="000724DB" w14:textId="77777777" w:rsidR="00A2539B" w:rsidRDefault="00A2539B" w:rsidP="00A2539B">
      <w:pPr>
        <w:widowControl w:val="0"/>
        <w:autoSpaceDE w:val="0"/>
        <w:autoSpaceDN w:val="0"/>
        <w:adjustRightInd w:val="0"/>
        <w:spacing w:before="0" w:after="200" w:line="276" w:lineRule="auto"/>
        <w:ind w:firstLine="0"/>
        <w:outlineLvl w:val="0"/>
        <w:rPr>
          <w:rFonts w:ascii="Times New Roman" w:hAnsi="Times New Roman"/>
          <w:b/>
          <w:bCs/>
          <w:szCs w:val="24"/>
          <w:lang w:eastAsia="ru-RU" w:bidi="ar-SA"/>
        </w:rPr>
      </w:pPr>
      <w:r>
        <w:rPr>
          <w:rFonts w:ascii="Times New Roman" w:hAnsi="Times New Roman"/>
          <w:b/>
          <w:bCs/>
          <w:szCs w:val="24"/>
          <w:lang w:eastAsia="ru-RU" w:bidi="ar-SA"/>
        </w:rPr>
        <w:t xml:space="preserve">Дата проведения: </w:t>
      </w:r>
      <w:r>
        <w:rPr>
          <w:rFonts w:ascii="Times New Roman" w:hAnsi="Times New Roman"/>
          <w:bCs/>
          <w:szCs w:val="24"/>
          <w:lang w:eastAsia="ru-RU" w:bidi="ar-SA"/>
        </w:rPr>
        <w:t xml:space="preserve">29 апреля 2014 г. 17.00 </w:t>
      </w:r>
      <w:r w:rsidRPr="00E97B89">
        <w:rPr>
          <w:rFonts w:ascii="Times New Roman" w:hAnsi="Times New Roman"/>
          <w:bCs/>
          <w:szCs w:val="24"/>
          <w:lang w:eastAsia="ru-RU" w:bidi="ar-SA"/>
        </w:rPr>
        <w:t>– 21.00</w:t>
      </w:r>
      <w:r>
        <w:rPr>
          <w:rFonts w:ascii="Times New Roman" w:hAnsi="Times New Roman"/>
          <w:bCs/>
          <w:szCs w:val="24"/>
          <w:lang w:eastAsia="ru-RU" w:bidi="ar-SA"/>
        </w:rPr>
        <w:t xml:space="preserve"> час.</w:t>
      </w:r>
    </w:p>
    <w:p w14:paraId="2D1DA58D" w14:textId="77777777" w:rsidR="00A2539B" w:rsidRDefault="00A2539B" w:rsidP="00A2539B">
      <w:pPr>
        <w:widowControl w:val="0"/>
        <w:autoSpaceDE w:val="0"/>
        <w:autoSpaceDN w:val="0"/>
        <w:adjustRightInd w:val="0"/>
        <w:spacing w:before="0" w:after="200" w:line="276" w:lineRule="auto"/>
        <w:ind w:firstLine="0"/>
        <w:outlineLvl w:val="0"/>
        <w:rPr>
          <w:rFonts w:ascii="Times New Roman" w:hAnsi="Times New Roman"/>
          <w:bCs/>
          <w:szCs w:val="24"/>
          <w:lang w:eastAsia="ru-RU" w:bidi="ar-SA"/>
        </w:rPr>
      </w:pPr>
      <w:r>
        <w:rPr>
          <w:rFonts w:ascii="Times New Roman" w:hAnsi="Times New Roman"/>
          <w:b/>
          <w:bCs/>
          <w:szCs w:val="24"/>
          <w:lang w:eastAsia="ru-RU" w:bidi="ar-SA"/>
        </w:rPr>
        <w:t>Место проведения</w:t>
      </w:r>
      <w:r>
        <w:rPr>
          <w:rFonts w:ascii="Times New Roman" w:hAnsi="Times New Roman"/>
          <w:bCs/>
          <w:szCs w:val="24"/>
          <w:lang w:eastAsia="ru-RU" w:bidi="ar-SA"/>
        </w:rPr>
        <w:t>: Смоленская область, г. Рославль, пл. Ленина, д. 1 «А». Городской Дом культуры.</w:t>
      </w:r>
    </w:p>
    <w:p w14:paraId="6564CA58" w14:textId="77777777" w:rsidR="00A2539B" w:rsidRDefault="00A2539B" w:rsidP="00A2539B">
      <w:pPr>
        <w:widowControl w:val="0"/>
        <w:autoSpaceDE w:val="0"/>
        <w:autoSpaceDN w:val="0"/>
        <w:adjustRightInd w:val="0"/>
        <w:spacing w:before="0" w:after="200" w:line="276" w:lineRule="auto"/>
        <w:ind w:firstLine="0"/>
        <w:outlineLvl w:val="0"/>
        <w:rPr>
          <w:rFonts w:ascii="Times New Roman" w:hAnsi="Times New Roman"/>
          <w:bCs/>
          <w:szCs w:val="24"/>
          <w:lang w:eastAsia="ru-RU" w:bidi="ar-SA"/>
        </w:rPr>
      </w:pPr>
      <w:r>
        <w:rPr>
          <w:rFonts w:ascii="Times New Roman" w:hAnsi="Times New Roman"/>
          <w:b/>
          <w:szCs w:val="24"/>
          <w:lang w:eastAsia="ru-RU"/>
        </w:rPr>
        <w:t xml:space="preserve">Орган, ответственный за организацию и проведение общественных </w:t>
      </w:r>
      <w:r>
        <w:rPr>
          <w:rFonts w:ascii="Times New Roman" w:hAnsi="Times New Roman"/>
          <w:b/>
          <w:bCs/>
          <w:szCs w:val="24"/>
          <w:lang w:eastAsia="ru-RU" w:bidi="ar-SA"/>
        </w:rPr>
        <w:t>слушаний</w:t>
      </w:r>
      <w:r>
        <w:rPr>
          <w:rFonts w:ascii="Times New Roman" w:hAnsi="Times New Roman"/>
          <w:bCs/>
          <w:szCs w:val="24"/>
          <w:lang w:eastAsia="ru-RU" w:bidi="ar-SA"/>
        </w:rPr>
        <w:t>: Администрация муниципального образования «</w:t>
      </w:r>
      <w:proofErr w:type="spellStart"/>
      <w:r>
        <w:rPr>
          <w:rFonts w:ascii="Times New Roman" w:hAnsi="Times New Roman"/>
          <w:bCs/>
          <w:szCs w:val="24"/>
          <w:lang w:eastAsia="ru-RU" w:bidi="ar-SA"/>
        </w:rPr>
        <w:t>Рославльский</w:t>
      </w:r>
      <w:proofErr w:type="spellEnd"/>
      <w:r>
        <w:rPr>
          <w:rFonts w:ascii="Times New Roman" w:hAnsi="Times New Roman"/>
          <w:bCs/>
          <w:szCs w:val="24"/>
          <w:lang w:eastAsia="ru-RU" w:bidi="ar-SA"/>
        </w:rPr>
        <w:t xml:space="preserve"> район» Смоленской области. </w:t>
      </w:r>
    </w:p>
    <w:p w14:paraId="66B37B51" w14:textId="77777777" w:rsidR="00A2539B" w:rsidRDefault="00A2539B" w:rsidP="00A2539B">
      <w:pPr>
        <w:widowControl w:val="0"/>
        <w:autoSpaceDE w:val="0"/>
        <w:autoSpaceDN w:val="0"/>
        <w:adjustRightInd w:val="0"/>
        <w:spacing w:before="0" w:after="200" w:line="276" w:lineRule="auto"/>
        <w:ind w:firstLine="0"/>
        <w:outlineLvl w:val="0"/>
        <w:rPr>
          <w:rFonts w:ascii="Times New Roman" w:hAnsi="Times New Roman"/>
          <w:bCs/>
          <w:szCs w:val="24"/>
          <w:lang w:eastAsia="ru-RU" w:bidi="ar-SA"/>
        </w:rPr>
      </w:pPr>
      <w:r>
        <w:rPr>
          <w:rFonts w:ascii="Times New Roman" w:hAnsi="Times New Roman"/>
          <w:bCs/>
          <w:szCs w:val="24"/>
          <w:lang w:eastAsia="ru-RU" w:bidi="ar-SA"/>
        </w:rPr>
        <w:t>Проведение общественных слушаний реализовано оргкомитетом, созданным на основании П</w:t>
      </w:r>
      <w:r>
        <w:rPr>
          <w:rFonts w:ascii="Times New Roman" w:hAnsi="Times New Roman"/>
        </w:rPr>
        <w:t>остановления Главы муниципального образования «</w:t>
      </w:r>
      <w:proofErr w:type="spellStart"/>
      <w:r>
        <w:rPr>
          <w:rFonts w:ascii="Times New Roman" w:hAnsi="Times New Roman"/>
        </w:rPr>
        <w:t>Рославльский</w:t>
      </w:r>
      <w:proofErr w:type="spellEnd"/>
      <w:r>
        <w:rPr>
          <w:rFonts w:ascii="Times New Roman" w:hAnsi="Times New Roman"/>
        </w:rPr>
        <w:t xml:space="preserve"> район» Смоленской области от 24.03. 2014 г. № 2 «О назначении общественных слушаний по предварительному варианту материалов оценки воздействия на окружающую среду при размещении, сооружении и эксплуатации энергоблоков № 1 и № 2 филиала ОАО «Концерн Росэнергоатом» «Смоленская атомная станция-2»</w:t>
      </w:r>
      <w:r>
        <w:rPr>
          <w:rFonts w:ascii="Times New Roman" w:hAnsi="Times New Roman"/>
          <w:bCs/>
          <w:szCs w:val="24"/>
          <w:lang w:eastAsia="ru-RU" w:bidi="ar-SA"/>
        </w:rPr>
        <w:t>.</w:t>
      </w:r>
    </w:p>
    <w:p w14:paraId="0E8EBB1B" w14:textId="77777777" w:rsidR="00A2539B" w:rsidRDefault="00A2539B" w:rsidP="00A2539B">
      <w:pPr>
        <w:widowControl w:val="0"/>
        <w:autoSpaceDE w:val="0"/>
        <w:autoSpaceDN w:val="0"/>
        <w:adjustRightInd w:val="0"/>
        <w:spacing w:before="0" w:after="200" w:line="276" w:lineRule="auto"/>
        <w:ind w:firstLine="0"/>
        <w:outlineLvl w:val="0"/>
        <w:rPr>
          <w:rFonts w:ascii="Times New Roman" w:hAnsi="Times New Roman"/>
          <w:bCs/>
          <w:szCs w:val="24"/>
          <w:lang w:eastAsia="ru-RU" w:bidi="ar-SA"/>
        </w:rPr>
      </w:pPr>
      <w:r>
        <w:rPr>
          <w:rFonts w:ascii="Times New Roman" w:hAnsi="Times New Roman"/>
          <w:b/>
          <w:bCs/>
          <w:szCs w:val="24"/>
          <w:lang w:eastAsia="ru-RU" w:bidi="ar-SA"/>
        </w:rPr>
        <w:t>Информирование о проведении общественных слушаний</w:t>
      </w:r>
      <w:r>
        <w:rPr>
          <w:rFonts w:ascii="Times New Roman" w:hAnsi="Times New Roman"/>
          <w:bCs/>
          <w:szCs w:val="24"/>
          <w:lang w:eastAsia="ru-RU" w:bidi="ar-SA"/>
        </w:rPr>
        <w:t>: Информация о проведении общественных слушаний была опубликована в СМИ трех уровней:</w:t>
      </w:r>
    </w:p>
    <w:p w14:paraId="14ACA4C5" w14:textId="77777777" w:rsidR="00A2539B" w:rsidRDefault="00A2539B" w:rsidP="00A2539B">
      <w:pPr>
        <w:pStyle w:val="a3"/>
        <w:widowControl w:val="0"/>
        <w:numPr>
          <w:ilvl w:val="0"/>
          <w:numId w:val="11"/>
        </w:numPr>
        <w:autoSpaceDE w:val="0"/>
        <w:autoSpaceDN w:val="0"/>
        <w:adjustRightInd w:val="0"/>
        <w:spacing w:before="0" w:after="200" w:line="276" w:lineRule="auto"/>
        <w:ind w:left="709" w:hanging="284"/>
        <w:outlineLvl w:val="0"/>
        <w:rPr>
          <w:rFonts w:ascii="Times New Roman" w:hAnsi="Times New Roman"/>
          <w:bCs/>
          <w:szCs w:val="24"/>
          <w:lang w:eastAsia="ru-RU" w:bidi="ar-SA"/>
        </w:rPr>
      </w:pPr>
      <w:proofErr w:type="gramStart"/>
      <w:r>
        <w:rPr>
          <w:rFonts w:ascii="Times New Roman" w:hAnsi="Times New Roman"/>
          <w:bCs/>
          <w:szCs w:val="24"/>
          <w:lang w:eastAsia="ru-RU" w:bidi="ar-SA"/>
        </w:rPr>
        <w:t>Федеральный</w:t>
      </w:r>
      <w:proofErr w:type="gramEnd"/>
      <w:r>
        <w:rPr>
          <w:rFonts w:ascii="Times New Roman" w:hAnsi="Times New Roman"/>
          <w:bCs/>
          <w:szCs w:val="24"/>
          <w:lang w:eastAsia="ru-RU" w:bidi="ar-SA"/>
        </w:rPr>
        <w:t xml:space="preserve"> – «Российская газета» № 69 от 27 марта 2014 г.;</w:t>
      </w:r>
    </w:p>
    <w:p w14:paraId="3E39E89E" w14:textId="25524170" w:rsidR="00A2539B" w:rsidRDefault="00A2539B" w:rsidP="00A2539B">
      <w:pPr>
        <w:pStyle w:val="a3"/>
        <w:widowControl w:val="0"/>
        <w:numPr>
          <w:ilvl w:val="0"/>
          <w:numId w:val="11"/>
        </w:numPr>
        <w:autoSpaceDE w:val="0"/>
        <w:autoSpaceDN w:val="0"/>
        <w:adjustRightInd w:val="0"/>
        <w:spacing w:before="0" w:after="200" w:line="276" w:lineRule="auto"/>
        <w:ind w:left="709" w:hanging="284"/>
        <w:outlineLvl w:val="0"/>
        <w:rPr>
          <w:rFonts w:ascii="Times New Roman" w:hAnsi="Times New Roman"/>
          <w:bCs/>
          <w:szCs w:val="24"/>
          <w:lang w:eastAsia="ru-RU" w:bidi="ar-SA"/>
        </w:rPr>
      </w:pPr>
      <w:proofErr w:type="gramStart"/>
      <w:r>
        <w:rPr>
          <w:rFonts w:ascii="Times New Roman" w:hAnsi="Times New Roman"/>
          <w:bCs/>
          <w:szCs w:val="24"/>
          <w:lang w:eastAsia="ru-RU" w:bidi="ar-SA"/>
        </w:rPr>
        <w:t>Региональный</w:t>
      </w:r>
      <w:proofErr w:type="gramEnd"/>
      <w:r>
        <w:rPr>
          <w:rFonts w:ascii="Times New Roman" w:hAnsi="Times New Roman"/>
          <w:bCs/>
          <w:szCs w:val="24"/>
          <w:lang w:eastAsia="ru-RU" w:bidi="ar-SA"/>
        </w:rPr>
        <w:t xml:space="preserve"> – «Смоленская газета» №10  от 26 марта 2014 г.;</w:t>
      </w:r>
    </w:p>
    <w:p w14:paraId="4E9DC113" w14:textId="77777777" w:rsidR="00A2539B" w:rsidRDefault="00A2539B" w:rsidP="00A2539B">
      <w:pPr>
        <w:pStyle w:val="a3"/>
        <w:widowControl w:val="0"/>
        <w:numPr>
          <w:ilvl w:val="0"/>
          <w:numId w:val="11"/>
        </w:numPr>
        <w:autoSpaceDE w:val="0"/>
        <w:autoSpaceDN w:val="0"/>
        <w:adjustRightInd w:val="0"/>
        <w:spacing w:before="0" w:after="200" w:line="276" w:lineRule="auto"/>
        <w:ind w:left="709" w:hanging="284"/>
        <w:outlineLvl w:val="0"/>
        <w:rPr>
          <w:rFonts w:ascii="Times New Roman" w:hAnsi="Times New Roman"/>
          <w:bCs/>
          <w:szCs w:val="24"/>
          <w:lang w:eastAsia="ru-RU" w:bidi="ar-SA"/>
        </w:rPr>
      </w:pPr>
      <w:r>
        <w:rPr>
          <w:rFonts w:ascii="Times New Roman" w:hAnsi="Times New Roman"/>
          <w:bCs/>
          <w:szCs w:val="24"/>
          <w:lang w:eastAsia="ru-RU" w:bidi="ar-SA"/>
        </w:rPr>
        <w:t xml:space="preserve"> Муниципальный – газета «</w:t>
      </w:r>
      <w:proofErr w:type="spellStart"/>
      <w:proofErr w:type="gramStart"/>
      <w:r>
        <w:rPr>
          <w:rFonts w:ascii="Times New Roman" w:hAnsi="Times New Roman"/>
          <w:bCs/>
          <w:szCs w:val="24"/>
          <w:lang w:eastAsia="ru-RU" w:bidi="ar-SA"/>
        </w:rPr>
        <w:t>Рославльская</w:t>
      </w:r>
      <w:proofErr w:type="spellEnd"/>
      <w:proofErr w:type="gramEnd"/>
      <w:r>
        <w:rPr>
          <w:rFonts w:ascii="Times New Roman" w:hAnsi="Times New Roman"/>
          <w:bCs/>
          <w:szCs w:val="24"/>
          <w:lang w:eastAsia="ru-RU" w:bidi="ar-SA"/>
        </w:rPr>
        <w:t xml:space="preserve"> правда» № 12 от 27 марта 2014 г, газета «Десна» №13 от 26 марта 2014, газета «Авоська» №13 от 26 марта 2014.</w:t>
      </w:r>
    </w:p>
    <w:p w14:paraId="1504E147" w14:textId="77777777" w:rsidR="00A2539B" w:rsidRDefault="00A2539B" w:rsidP="00A2539B">
      <w:pPr>
        <w:widowControl w:val="0"/>
        <w:autoSpaceDE w:val="0"/>
        <w:autoSpaceDN w:val="0"/>
        <w:adjustRightInd w:val="0"/>
        <w:spacing w:before="0" w:after="200" w:line="276" w:lineRule="auto"/>
        <w:ind w:firstLine="0"/>
        <w:outlineLvl w:val="0"/>
        <w:rPr>
          <w:rFonts w:ascii="Times New Roman" w:hAnsi="Times New Roman"/>
          <w:b/>
          <w:bCs/>
          <w:szCs w:val="24"/>
          <w:lang w:eastAsia="ru-RU" w:bidi="ar-SA"/>
        </w:rPr>
      </w:pPr>
      <w:r>
        <w:rPr>
          <w:rFonts w:ascii="Times New Roman" w:hAnsi="Times New Roman"/>
          <w:b/>
          <w:bCs/>
          <w:szCs w:val="24"/>
          <w:lang w:eastAsia="ru-RU" w:bidi="ar-SA"/>
        </w:rPr>
        <w:t>Члены Президиума общественных слушаний:</w:t>
      </w:r>
    </w:p>
    <w:p w14:paraId="77431F6E" w14:textId="77777777" w:rsidR="00A2539B" w:rsidRDefault="00A2539B" w:rsidP="00A2539B">
      <w:pPr>
        <w:widowControl w:val="0"/>
        <w:autoSpaceDE w:val="0"/>
        <w:autoSpaceDN w:val="0"/>
        <w:adjustRightInd w:val="0"/>
        <w:spacing w:before="0" w:after="200" w:line="276" w:lineRule="auto"/>
        <w:ind w:firstLine="0"/>
        <w:rPr>
          <w:rFonts w:ascii="Times New Roman" w:hAnsi="Times New Roman"/>
          <w:szCs w:val="24"/>
          <w:lang w:eastAsia="ru-RU"/>
        </w:rPr>
      </w:pPr>
      <w:r>
        <w:rPr>
          <w:rFonts w:ascii="Times New Roman" w:hAnsi="Times New Roman"/>
          <w:b/>
          <w:szCs w:val="24"/>
          <w:lang w:eastAsia="ru-RU"/>
        </w:rPr>
        <w:t>Председатель оргкомитета</w:t>
      </w:r>
      <w:r>
        <w:rPr>
          <w:rFonts w:ascii="Times New Roman" w:hAnsi="Times New Roman"/>
          <w:szCs w:val="24"/>
          <w:lang w:eastAsia="ru-RU"/>
        </w:rPr>
        <w:t xml:space="preserve"> – </w:t>
      </w:r>
      <w:r>
        <w:rPr>
          <w:rFonts w:ascii="Times New Roman" w:hAnsi="Times New Roman"/>
          <w:b/>
          <w:szCs w:val="24"/>
          <w:lang w:eastAsia="ru-RU"/>
        </w:rPr>
        <w:t>Иванов Александр Михайлович</w:t>
      </w:r>
      <w:r>
        <w:rPr>
          <w:rFonts w:ascii="Times New Roman" w:hAnsi="Times New Roman"/>
          <w:szCs w:val="24"/>
          <w:lang w:eastAsia="ru-RU"/>
        </w:rPr>
        <w:t>, Глава муниципального образования «</w:t>
      </w:r>
      <w:proofErr w:type="spellStart"/>
      <w:r>
        <w:rPr>
          <w:rFonts w:ascii="Times New Roman" w:hAnsi="Times New Roman"/>
          <w:szCs w:val="24"/>
          <w:lang w:eastAsia="ru-RU"/>
        </w:rPr>
        <w:t>Рославльский</w:t>
      </w:r>
      <w:proofErr w:type="spellEnd"/>
      <w:r>
        <w:rPr>
          <w:rFonts w:ascii="Times New Roman" w:hAnsi="Times New Roman"/>
          <w:szCs w:val="24"/>
          <w:lang w:eastAsia="ru-RU"/>
        </w:rPr>
        <w:t xml:space="preserve"> район» Смоленской области;</w:t>
      </w:r>
    </w:p>
    <w:p w14:paraId="6519B977" w14:textId="737F63D1" w:rsidR="00A2539B" w:rsidRDefault="00A2539B" w:rsidP="00A2539B">
      <w:pPr>
        <w:widowControl w:val="0"/>
        <w:autoSpaceDE w:val="0"/>
        <w:autoSpaceDN w:val="0"/>
        <w:adjustRightInd w:val="0"/>
        <w:spacing w:before="0" w:after="200" w:line="276" w:lineRule="auto"/>
        <w:ind w:firstLine="0"/>
        <w:rPr>
          <w:rFonts w:ascii="Times New Roman" w:hAnsi="Times New Roman"/>
          <w:szCs w:val="24"/>
          <w:lang w:eastAsia="ru-RU"/>
        </w:rPr>
      </w:pPr>
      <w:r>
        <w:rPr>
          <w:rFonts w:ascii="Times New Roman" w:hAnsi="Times New Roman"/>
          <w:b/>
          <w:szCs w:val="24"/>
          <w:lang w:eastAsia="ru-RU"/>
        </w:rPr>
        <w:t xml:space="preserve">Ведущий общественных слушаний </w:t>
      </w:r>
      <w:r>
        <w:rPr>
          <w:rFonts w:ascii="Times New Roman" w:hAnsi="Times New Roman"/>
          <w:szCs w:val="24"/>
          <w:lang w:eastAsia="ru-RU"/>
        </w:rPr>
        <w:t>–</w:t>
      </w:r>
      <w:r>
        <w:rPr>
          <w:rFonts w:ascii="Times New Roman" w:hAnsi="Times New Roman"/>
          <w:b/>
          <w:szCs w:val="24"/>
          <w:lang w:eastAsia="ru-RU"/>
        </w:rPr>
        <w:t xml:space="preserve"> </w:t>
      </w:r>
      <w:proofErr w:type="spellStart"/>
      <w:r>
        <w:rPr>
          <w:rFonts w:ascii="Times New Roman" w:hAnsi="Times New Roman"/>
          <w:b/>
          <w:szCs w:val="24"/>
          <w:lang w:eastAsia="ru-RU"/>
        </w:rPr>
        <w:t>Божин</w:t>
      </w:r>
      <w:proofErr w:type="spellEnd"/>
      <w:r>
        <w:rPr>
          <w:rFonts w:ascii="Times New Roman" w:hAnsi="Times New Roman"/>
          <w:b/>
          <w:szCs w:val="24"/>
          <w:lang w:eastAsia="ru-RU"/>
        </w:rPr>
        <w:t xml:space="preserve"> Юрий Михайлович</w:t>
      </w:r>
      <w:r>
        <w:rPr>
          <w:rFonts w:ascii="Times New Roman" w:hAnsi="Times New Roman"/>
          <w:szCs w:val="24"/>
          <w:lang w:eastAsia="ru-RU"/>
        </w:rPr>
        <w:t>, кандидат технических наук, вице-президент Смоленской областной организации общества «Знание», доцент филиала «Национального исследовательского университета «МЭИ» в городе Смоленске;</w:t>
      </w:r>
    </w:p>
    <w:p w14:paraId="26ED09D6" w14:textId="77777777" w:rsidR="00A2539B" w:rsidRDefault="00A2539B" w:rsidP="00A2539B">
      <w:pPr>
        <w:spacing w:before="100" w:beforeAutospacing="1" w:after="100" w:afterAutospacing="1"/>
        <w:ind w:firstLine="0"/>
        <w:rPr>
          <w:rFonts w:ascii="Times New Roman" w:hAnsi="Times New Roman"/>
          <w:szCs w:val="24"/>
          <w:lang w:eastAsia="ru-RU"/>
        </w:rPr>
      </w:pPr>
      <w:proofErr w:type="spellStart"/>
      <w:r w:rsidRPr="00A2539B">
        <w:rPr>
          <w:rFonts w:ascii="Times New Roman" w:hAnsi="Times New Roman"/>
          <w:b/>
          <w:bCs/>
          <w:szCs w:val="24"/>
        </w:rPr>
        <w:t>Поцяпун</w:t>
      </w:r>
      <w:proofErr w:type="spellEnd"/>
      <w:r w:rsidRPr="00A2539B">
        <w:rPr>
          <w:rFonts w:ascii="Times New Roman" w:hAnsi="Times New Roman"/>
          <w:b/>
          <w:bCs/>
          <w:szCs w:val="24"/>
        </w:rPr>
        <w:t xml:space="preserve"> Владимир Тимофеевич</w:t>
      </w:r>
      <w:r w:rsidRPr="00A2539B">
        <w:rPr>
          <w:rFonts w:ascii="Times New Roman" w:hAnsi="Times New Roman"/>
          <w:bCs/>
          <w:szCs w:val="24"/>
        </w:rPr>
        <w:t>,</w:t>
      </w:r>
      <w:r>
        <w:rPr>
          <w:rFonts w:ascii="Times New Roman" w:hAnsi="Times New Roman"/>
          <w:bCs/>
          <w:szCs w:val="24"/>
        </w:rPr>
        <w:t xml:space="preserve"> председатель подкомитета по законодательному </w:t>
      </w:r>
      <w:r>
        <w:rPr>
          <w:rFonts w:ascii="Times New Roman" w:hAnsi="Times New Roman"/>
          <w:szCs w:val="24"/>
          <w:lang w:eastAsia="ru-RU"/>
        </w:rPr>
        <w:t>обеспечению использования атомной энергии комитета Государственной думы Российской Федерации по энергетике;</w:t>
      </w:r>
    </w:p>
    <w:p w14:paraId="6E9F1707" w14:textId="77777777" w:rsidR="00A2539B" w:rsidRDefault="00A2539B" w:rsidP="00A2539B">
      <w:pPr>
        <w:spacing w:before="100" w:beforeAutospacing="1" w:after="100" w:afterAutospacing="1"/>
        <w:ind w:firstLine="0"/>
        <w:rPr>
          <w:rFonts w:ascii="Times New Roman" w:hAnsi="Times New Roman"/>
          <w:szCs w:val="24"/>
          <w:lang w:eastAsia="ru-RU"/>
        </w:rPr>
      </w:pPr>
      <w:r>
        <w:rPr>
          <w:rFonts w:ascii="Times New Roman" w:hAnsi="Times New Roman"/>
          <w:b/>
          <w:szCs w:val="24"/>
          <w:lang w:eastAsia="ru-RU"/>
        </w:rPr>
        <w:t>Медведев Александр Александрович</w:t>
      </w:r>
      <w:r>
        <w:rPr>
          <w:rFonts w:ascii="Times New Roman" w:hAnsi="Times New Roman"/>
          <w:szCs w:val="24"/>
          <w:lang w:eastAsia="ru-RU"/>
        </w:rPr>
        <w:t>, первый заместитель губернатора Смоленской области;</w:t>
      </w:r>
    </w:p>
    <w:p w14:paraId="684361E6" w14:textId="77777777" w:rsidR="00A2539B" w:rsidRDefault="00A2539B" w:rsidP="00A2539B">
      <w:pPr>
        <w:spacing w:before="100" w:beforeAutospacing="1" w:after="100" w:afterAutospacing="1"/>
        <w:ind w:firstLine="0"/>
        <w:rPr>
          <w:rFonts w:ascii="Times New Roman" w:hAnsi="Times New Roman"/>
          <w:szCs w:val="24"/>
          <w:lang w:eastAsia="ru-RU"/>
        </w:rPr>
      </w:pPr>
      <w:r>
        <w:rPr>
          <w:rFonts w:ascii="Times New Roman" w:hAnsi="Times New Roman"/>
          <w:b/>
          <w:szCs w:val="24"/>
          <w:lang w:eastAsia="ru-RU"/>
        </w:rPr>
        <w:lastRenderedPageBreak/>
        <w:t xml:space="preserve">Петров Андрей </w:t>
      </w:r>
      <w:proofErr w:type="spellStart"/>
      <w:r>
        <w:rPr>
          <w:rFonts w:ascii="Times New Roman" w:hAnsi="Times New Roman"/>
          <w:b/>
          <w:szCs w:val="24"/>
          <w:lang w:eastAsia="ru-RU"/>
        </w:rPr>
        <w:t>Ювенальевич</w:t>
      </w:r>
      <w:proofErr w:type="spellEnd"/>
      <w:r>
        <w:rPr>
          <w:rFonts w:ascii="Times New Roman" w:hAnsi="Times New Roman"/>
          <w:szCs w:val="24"/>
          <w:lang w:eastAsia="ru-RU"/>
        </w:rPr>
        <w:t>, Заместитель генерального директор ОАО «Концерн Росэнергоатом» - директор филиала «Смоленская АЭС», депутат Смоленской областной думы.</w:t>
      </w:r>
    </w:p>
    <w:p w14:paraId="7C0FA638" w14:textId="77777777" w:rsidR="00A2539B" w:rsidRDefault="00A2539B" w:rsidP="00A2539B">
      <w:pPr>
        <w:widowControl w:val="0"/>
        <w:autoSpaceDE w:val="0"/>
        <w:autoSpaceDN w:val="0"/>
        <w:adjustRightInd w:val="0"/>
        <w:spacing w:after="200" w:line="276" w:lineRule="auto"/>
        <w:ind w:firstLine="0"/>
        <w:rPr>
          <w:rFonts w:ascii="Times New Roman" w:hAnsi="Times New Roman"/>
          <w:b/>
          <w:szCs w:val="24"/>
          <w:lang w:eastAsia="ru-RU"/>
        </w:rPr>
      </w:pPr>
      <w:r>
        <w:rPr>
          <w:rFonts w:ascii="Times New Roman" w:hAnsi="Times New Roman"/>
          <w:b/>
          <w:szCs w:val="24"/>
          <w:lang w:eastAsia="ru-RU"/>
        </w:rPr>
        <w:t>Секретари общественных слушаний:</w:t>
      </w:r>
    </w:p>
    <w:p w14:paraId="7F68A13C" w14:textId="77777777" w:rsidR="00A2539B" w:rsidRDefault="00A2539B" w:rsidP="00A2539B">
      <w:pPr>
        <w:spacing w:before="100" w:beforeAutospacing="1" w:after="100" w:afterAutospacing="1"/>
        <w:ind w:firstLine="0"/>
        <w:rPr>
          <w:rFonts w:ascii="Times New Roman" w:hAnsi="Times New Roman"/>
          <w:szCs w:val="24"/>
          <w:lang w:eastAsia="ru-RU"/>
        </w:rPr>
      </w:pPr>
      <w:r>
        <w:rPr>
          <w:rFonts w:ascii="Times New Roman" w:hAnsi="Times New Roman"/>
          <w:b/>
          <w:szCs w:val="24"/>
          <w:lang w:eastAsia="ru-RU"/>
        </w:rPr>
        <w:t>Гаращенко Наталья Викторовна</w:t>
      </w:r>
      <w:r>
        <w:rPr>
          <w:rFonts w:ascii="Times New Roman" w:hAnsi="Times New Roman"/>
          <w:szCs w:val="24"/>
          <w:lang w:eastAsia="ru-RU"/>
        </w:rPr>
        <w:t xml:space="preserve"> – </w:t>
      </w:r>
      <w:r>
        <w:rPr>
          <w:rFonts w:ascii="Times New Roman" w:hAnsi="Times New Roman"/>
          <w:bCs/>
          <w:szCs w:val="24"/>
        </w:rPr>
        <w:t xml:space="preserve">исполняющий обязанности начальника юридического отдела </w:t>
      </w:r>
      <w:r>
        <w:rPr>
          <w:rFonts w:ascii="Times New Roman" w:hAnsi="Times New Roman"/>
          <w:szCs w:val="24"/>
          <w:lang w:eastAsia="ru-RU"/>
        </w:rPr>
        <w:t>Администрации муниципального образования «</w:t>
      </w:r>
      <w:proofErr w:type="spellStart"/>
      <w:r>
        <w:rPr>
          <w:rFonts w:ascii="Times New Roman" w:hAnsi="Times New Roman"/>
          <w:szCs w:val="24"/>
          <w:lang w:eastAsia="ru-RU"/>
        </w:rPr>
        <w:t>Рославльский</w:t>
      </w:r>
      <w:proofErr w:type="spellEnd"/>
      <w:r>
        <w:rPr>
          <w:rFonts w:ascii="Times New Roman" w:hAnsi="Times New Roman"/>
          <w:szCs w:val="24"/>
          <w:lang w:eastAsia="ru-RU"/>
        </w:rPr>
        <w:t xml:space="preserve"> район» Смоленской области;</w:t>
      </w:r>
    </w:p>
    <w:p w14:paraId="6BFE7467" w14:textId="77777777" w:rsidR="00A2539B" w:rsidRDefault="00A2539B" w:rsidP="00A2539B">
      <w:pPr>
        <w:spacing w:before="100" w:beforeAutospacing="1" w:after="100" w:afterAutospacing="1"/>
        <w:ind w:firstLine="0"/>
        <w:rPr>
          <w:rFonts w:ascii="Times New Roman" w:hAnsi="Times New Roman"/>
          <w:szCs w:val="24"/>
          <w:lang w:eastAsia="ru-RU"/>
        </w:rPr>
      </w:pPr>
      <w:r>
        <w:rPr>
          <w:rFonts w:ascii="Times New Roman" w:hAnsi="Times New Roman"/>
          <w:b/>
          <w:szCs w:val="24"/>
          <w:lang w:eastAsia="ru-RU"/>
        </w:rPr>
        <w:t>Покусаев Сергей Валентинович</w:t>
      </w:r>
      <w:r>
        <w:rPr>
          <w:rFonts w:ascii="Times New Roman" w:hAnsi="Times New Roman"/>
          <w:szCs w:val="24"/>
          <w:lang w:eastAsia="ru-RU"/>
        </w:rPr>
        <w:t xml:space="preserve"> – главный инженер проекта Проектно-конструкторского филиала ОАО «Концерн Росэнергоатом».</w:t>
      </w:r>
    </w:p>
    <w:p w14:paraId="1BC48C21" w14:textId="77777777" w:rsidR="00A2539B" w:rsidRDefault="00A2539B" w:rsidP="00A2539B">
      <w:pPr>
        <w:widowControl w:val="0"/>
        <w:autoSpaceDE w:val="0"/>
        <w:autoSpaceDN w:val="0"/>
        <w:adjustRightInd w:val="0"/>
        <w:spacing w:before="0" w:after="200" w:line="276" w:lineRule="auto"/>
        <w:ind w:firstLine="0"/>
        <w:rPr>
          <w:rFonts w:ascii="Times New Roman" w:hAnsi="Times New Roman"/>
          <w:b/>
          <w:szCs w:val="24"/>
          <w:lang w:eastAsia="ru-RU"/>
        </w:rPr>
      </w:pPr>
      <w:r>
        <w:rPr>
          <w:rFonts w:ascii="Times New Roman" w:hAnsi="Times New Roman"/>
          <w:b/>
          <w:szCs w:val="24"/>
          <w:lang w:eastAsia="ru-RU"/>
        </w:rPr>
        <w:t xml:space="preserve">Присутствовали: </w:t>
      </w:r>
    </w:p>
    <w:p w14:paraId="5E409971" w14:textId="73812E40" w:rsidR="00A2539B" w:rsidRDefault="00A2539B" w:rsidP="00A2539B">
      <w:pPr>
        <w:widowControl w:val="0"/>
        <w:autoSpaceDE w:val="0"/>
        <w:autoSpaceDN w:val="0"/>
        <w:adjustRightInd w:val="0"/>
        <w:spacing w:before="0" w:after="200" w:line="276" w:lineRule="auto"/>
        <w:ind w:firstLine="0"/>
        <w:rPr>
          <w:rFonts w:ascii="Times New Roman" w:hAnsi="Times New Roman"/>
          <w:i/>
          <w:szCs w:val="24"/>
          <w:lang w:eastAsia="ru-RU"/>
        </w:rPr>
      </w:pPr>
      <w:r>
        <w:rPr>
          <w:rFonts w:ascii="Times New Roman" w:hAnsi="Times New Roman"/>
          <w:lang w:eastAsia="ru-RU"/>
        </w:rPr>
        <w:t xml:space="preserve">Представители администрации муниципального образования </w:t>
      </w:r>
      <w:r w:rsidR="002A08DD">
        <w:rPr>
          <w:rFonts w:ascii="Times New Roman" w:hAnsi="Times New Roman"/>
          <w:bCs/>
          <w:szCs w:val="24"/>
        </w:rPr>
        <w:t>«</w:t>
      </w:r>
      <w:proofErr w:type="spellStart"/>
      <w:r w:rsidR="002A08DD">
        <w:rPr>
          <w:rFonts w:ascii="Times New Roman" w:hAnsi="Times New Roman"/>
          <w:bCs/>
          <w:szCs w:val="24"/>
        </w:rPr>
        <w:t>Рославльский</w:t>
      </w:r>
      <w:proofErr w:type="spellEnd"/>
      <w:r w:rsidR="002A08DD">
        <w:rPr>
          <w:rFonts w:ascii="Times New Roman" w:hAnsi="Times New Roman"/>
          <w:bCs/>
          <w:szCs w:val="24"/>
        </w:rPr>
        <w:t xml:space="preserve"> район» Смоленской области</w:t>
      </w:r>
      <w:r>
        <w:rPr>
          <w:rFonts w:ascii="Times New Roman" w:hAnsi="Times New Roman"/>
          <w:lang w:eastAsia="ru-RU"/>
        </w:rPr>
        <w:t xml:space="preserve">; заказчика – «Концерн Росэнергоатом»; генерального проектировщика и разработчика материалов ОВОС – ОАО </w:t>
      </w:r>
      <w:r w:rsidR="00A4611D">
        <w:rPr>
          <w:rFonts w:ascii="Times New Roman" w:hAnsi="Times New Roman"/>
          <w:lang w:eastAsia="ru-RU"/>
        </w:rPr>
        <w:t>«</w:t>
      </w:r>
      <w:proofErr w:type="spellStart"/>
      <w:r>
        <w:rPr>
          <w:rFonts w:ascii="Times New Roman" w:hAnsi="Times New Roman"/>
          <w:lang w:eastAsia="ru-RU"/>
        </w:rPr>
        <w:t>Атомэнергопроект</w:t>
      </w:r>
      <w:proofErr w:type="spellEnd"/>
      <w:r w:rsidR="00A4611D">
        <w:rPr>
          <w:rFonts w:ascii="Times New Roman" w:hAnsi="Times New Roman"/>
          <w:lang w:eastAsia="ru-RU"/>
        </w:rPr>
        <w:t>»</w:t>
      </w:r>
      <w:r>
        <w:rPr>
          <w:rFonts w:ascii="Times New Roman" w:hAnsi="Times New Roman"/>
          <w:lang w:eastAsia="ru-RU"/>
        </w:rPr>
        <w:t>; филиала ОАО «Концерн Росэнергоатом» «Смоленская атомная станция»</w:t>
      </w:r>
      <w:r>
        <w:rPr>
          <w:rFonts w:ascii="Times New Roman" w:hAnsi="Times New Roman"/>
          <w:szCs w:val="24"/>
          <w:lang w:eastAsia="ru-RU" w:bidi="ar-SA"/>
        </w:rPr>
        <w:t xml:space="preserve">, </w:t>
      </w:r>
      <w:r>
        <w:rPr>
          <w:rFonts w:ascii="Times New Roman" w:hAnsi="Times New Roman"/>
          <w:lang w:eastAsia="ru-RU"/>
        </w:rPr>
        <w:t xml:space="preserve">органов власти, в том числе администраций Смоленской  области, </w:t>
      </w:r>
      <w:proofErr w:type="spellStart"/>
      <w:r>
        <w:rPr>
          <w:rFonts w:ascii="Times New Roman" w:hAnsi="Times New Roman"/>
          <w:lang w:eastAsia="ru-RU"/>
        </w:rPr>
        <w:t>Рославльского</w:t>
      </w:r>
      <w:proofErr w:type="spellEnd"/>
      <w:r>
        <w:rPr>
          <w:rFonts w:ascii="Times New Roman" w:hAnsi="Times New Roman"/>
          <w:lang w:eastAsia="ru-RU"/>
        </w:rPr>
        <w:t xml:space="preserve">, </w:t>
      </w:r>
      <w:proofErr w:type="spellStart"/>
      <w:r>
        <w:rPr>
          <w:rFonts w:ascii="Times New Roman" w:hAnsi="Times New Roman"/>
          <w:lang w:eastAsia="ru-RU"/>
        </w:rPr>
        <w:t>Ершичского</w:t>
      </w:r>
      <w:proofErr w:type="spellEnd"/>
      <w:r>
        <w:rPr>
          <w:rFonts w:ascii="Times New Roman" w:hAnsi="Times New Roman"/>
          <w:lang w:eastAsia="ru-RU"/>
        </w:rPr>
        <w:t xml:space="preserve">, </w:t>
      </w:r>
      <w:proofErr w:type="spellStart"/>
      <w:r>
        <w:rPr>
          <w:rFonts w:ascii="Times New Roman" w:hAnsi="Times New Roman"/>
          <w:lang w:eastAsia="ru-RU"/>
        </w:rPr>
        <w:t>Ельнинского</w:t>
      </w:r>
      <w:proofErr w:type="spellEnd"/>
      <w:r>
        <w:rPr>
          <w:rFonts w:ascii="Times New Roman" w:hAnsi="Times New Roman"/>
          <w:lang w:eastAsia="ru-RU"/>
        </w:rPr>
        <w:t xml:space="preserve">, </w:t>
      </w:r>
      <w:proofErr w:type="spellStart"/>
      <w:r>
        <w:rPr>
          <w:rFonts w:ascii="Times New Roman" w:hAnsi="Times New Roman"/>
          <w:lang w:eastAsia="ru-RU"/>
        </w:rPr>
        <w:t>Починковского</w:t>
      </w:r>
      <w:proofErr w:type="spellEnd"/>
      <w:r>
        <w:rPr>
          <w:rFonts w:ascii="Times New Roman" w:hAnsi="Times New Roman"/>
          <w:lang w:eastAsia="ru-RU"/>
        </w:rPr>
        <w:t xml:space="preserve">, </w:t>
      </w:r>
      <w:proofErr w:type="spellStart"/>
      <w:r>
        <w:rPr>
          <w:rFonts w:ascii="Times New Roman" w:hAnsi="Times New Roman"/>
          <w:lang w:eastAsia="ru-RU"/>
        </w:rPr>
        <w:t>Шумячского</w:t>
      </w:r>
      <w:proofErr w:type="spellEnd"/>
      <w:r>
        <w:rPr>
          <w:rFonts w:ascii="Times New Roman" w:hAnsi="Times New Roman"/>
          <w:lang w:eastAsia="ru-RU"/>
        </w:rPr>
        <w:t xml:space="preserve"> районов Смоленской области, сельских поселений </w:t>
      </w:r>
      <w:proofErr w:type="spellStart"/>
      <w:r>
        <w:rPr>
          <w:rFonts w:ascii="Times New Roman" w:hAnsi="Times New Roman"/>
          <w:lang w:eastAsia="ru-RU"/>
        </w:rPr>
        <w:t>Рославльского</w:t>
      </w:r>
      <w:proofErr w:type="spellEnd"/>
      <w:r>
        <w:rPr>
          <w:rFonts w:ascii="Times New Roman" w:hAnsi="Times New Roman"/>
          <w:lang w:eastAsia="ru-RU"/>
        </w:rPr>
        <w:t xml:space="preserve"> района Смоленской области, общественных организаций,</w:t>
      </w:r>
      <w:r>
        <w:rPr>
          <w:rFonts w:ascii="Times New Roman" w:hAnsi="Times New Roman"/>
          <w:szCs w:val="24"/>
          <w:lang w:eastAsia="ru-RU" w:bidi="ar-SA"/>
        </w:rPr>
        <w:t xml:space="preserve"> </w:t>
      </w:r>
      <w:r>
        <w:rPr>
          <w:rFonts w:ascii="Times New Roman" w:hAnsi="Times New Roman"/>
          <w:lang w:eastAsia="ru-RU"/>
        </w:rPr>
        <w:t xml:space="preserve">жители города Рославля и </w:t>
      </w:r>
      <w:proofErr w:type="spellStart"/>
      <w:r>
        <w:rPr>
          <w:rFonts w:ascii="Times New Roman" w:hAnsi="Times New Roman"/>
          <w:lang w:eastAsia="ru-RU"/>
        </w:rPr>
        <w:t>Рославльского</w:t>
      </w:r>
      <w:proofErr w:type="spellEnd"/>
      <w:r>
        <w:rPr>
          <w:rFonts w:ascii="Times New Roman" w:hAnsi="Times New Roman"/>
          <w:lang w:eastAsia="ru-RU"/>
        </w:rPr>
        <w:t xml:space="preserve"> района Смоленской области, граждане (Список участников общественных слушаний в Приложении 1).</w:t>
      </w:r>
    </w:p>
    <w:p w14:paraId="6F4B5A84" w14:textId="77777777" w:rsidR="00A2539B" w:rsidRDefault="00A2539B" w:rsidP="00A2539B">
      <w:pPr>
        <w:widowControl w:val="0"/>
        <w:autoSpaceDE w:val="0"/>
        <w:autoSpaceDN w:val="0"/>
        <w:adjustRightInd w:val="0"/>
        <w:spacing w:before="0" w:after="200" w:line="276" w:lineRule="auto"/>
        <w:ind w:firstLine="0"/>
        <w:rPr>
          <w:rFonts w:ascii="Times New Roman" w:hAnsi="Times New Roman"/>
          <w:i/>
          <w:szCs w:val="24"/>
          <w:lang w:eastAsia="ru-RU"/>
        </w:rPr>
      </w:pPr>
      <w:r>
        <w:rPr>
          <w:rFonts w:ascii="Times New Roman" w:hAnsi="Times New Roman"/>
          <w:i/>
          <w:szCs w:val="24"/>
          <w:lang w:eastAsia="ru-RU"/>
        </w:rPr>
        <w:t xml:space="preserve">При проведении общественных обсуждений в форме общественных слушаний велась непрерывная </w:t>
      </w:r>
      <w:r w:rsidRPr="002A7C46">
        <w:rPr>
          <w:rFonts w:ascii="Times New Roman" w:hAnsi="Times New Roman"/>
          <w:i/>
          <w:szCs w:val="24"/>
          <w:lang w:eastAsia="ru-RU"/>
        </w:rPr>
        <w:t>аудиозапись.</w:t>
      </w:r>
    </w:p>
    <w:p w14:paraId="38DC6B52" w14:textId="77777777" w:rsidR="00A2539B" w:rsidRDefault="00A2539B" w:rsidP="00A2539B">
      <w:pPr>
        <w:spacing w:after="0" w:line="240" w:lineRule="auto"/>
        <w:ind w:firstLine="708"/>
        <w:rPr>
          <w:rFonts w:ascii="Times New Roman" w:hAnsi="Times New Roman"/>
          <w:b/>
          <w:szCs w:val="24"/>
          <w:lang w:eastAsia="ru-RU"/>
        </w:rPr>
      </w:pPr>
      <w:r>
        <w:rPr>
          <w:rFonts w:ascii="Times New Roman" w:hAnsi="Times New Roman"/>
          <w:b/>
          <w:szCs w:val="24"/>
          <w:lang w:eastAsia="ru-RU"/>
        </w:rPr>
        <w:t>Слушали:</w:t>
      </w:r>
    </w:p>
    <w:p w14:paraId="7B0DFBE2" w14:textId="77777777" w:rsidR="00A2539B" w:rsidRDefault="00A2539B" w:rsidP="00A2539B">
      <w:pPr>
        <w:suppressAutoHyphens/>
        <w:spacing w:before="0" w:after="0" w:line="276" w:lineRule="auto"/>
        <w:rPr>
          <w:rFonts w:ascii="Times New Roman" w:hAnsi="Times New Roman"/>
          <w:szCs w:val="24"/>
          <w:lang w:eastAsia="ru-RU" w:bidi="ar-SA"/>
        </w:rPr>
      </w:pPr>
      <w:r>
        <w:rPr>
          <w:rFonts w:ascii="Times New Roman" w:hAnsi="Times New Roman"/>
          <w:b/>
          <w:szCs w:val="24"/>
          <w:lang w:eastAsia="ru-RU" w:bidi="ar-SA"/>
        </w:rPr>
        <w:t>Председатель оргкомитета - Иванов Александр Михайлович</w:t>
      </w:r>
      <w:r>
        <w:rPr>
          <w:rFonts w:ascii="Times New Roman" w:hAnsi="Times New Roman"/>
          <w:szCs w:val="24"/>
          <w:lang w:eastAsia="ru-RU" w:bidi="ar-SA"/>
        </w:rPr>
        <w:t xml:space="preserve">: </w:t>
      </w:r>
    </w:p>
    <w:p w14:paraId="6284F7CC" w14:textId="77777777" w:rsidR="00A2539B" w:rsidRDefault="00A2539B" w:rsidP="00A2539B">
      <w:pPr>
        <w:spacing w:before="0" w:after="0"/>
        <w:ind w:firstLine="851"/>
        <w:rPr>
          <w:rFonts w:ascii="Times New Roman" w:hAnsi="Times New Roman"/>
          <w:bCs/>
          <w:szCs w:val="24"/>
        </w:rPr>
      </w:pPr>
      <w:r>
        <w:rPr>
          <w:rFonts w:ascii="Times New Roman" w:hAnsi="Times New Roman"/>
          <w:bCs/>
          <w:szCs w:val="24"/>
        </w:rPr>
        <w:t xml:space="preserve">Уважаемые участники общественных слушаний! Приветствую Вас в здании Городского Дома культуры. </w:t>
      </w:r>
      <w:proofErr w:type="gramStart"/>
      <w:r>
        <w:rPr>
          <w:rFonts w:ascii="Times New Roman" w:hAnsi="Times New Roman"/>
          <w:bCs/>
          <w:szCs w:val="24"/>
        </w:rPr>
        <w:t>Я, Иванов Александр Михайлович, Глава муниципального образования «</w:t>
      </w:r>
      <w:proofErr w:type="spellStart"/>
      <w:r>
        <w:rPr>
          <w:rFonts w:ascii="Times New Roman" w:hAnsi="Times New Roman"/>
          <w:bCs/>
          <w:szCs w:val="24"/>
        </w:rPr>
        <w:t>Рославльский</w:t>
      </w:r>
      <w:proofErr w:type="spellEnd"/>
      <w:r>
        <w:rPr>
          <w:rFonts w:ascii="Times New Roman" w:hAnsi="Times New Roman"/>
          <w:bCs/>
          <w:szCs w:val="24"/>
        </w:rPr>
        <w:t xml:space="preserve"> район» Смоленской области, являюсь председателем оргкомитета по проведению общественных слушаний по предварительному варианту материалов оценки воздействия на окружающую среду при размещении, сооружении и эксплуатации энергоблоков №1 и №2 филиала ОАО «Концерн Росэнергоатом» «Смоленская атомная станция-2», созданного Постановлением Главы муниципального образования «</w:t>
      </w:r>
      <w:proofErr w:type="spellStart"/>
      <w:r>
        <w:rPr>
          <w:rFonts w:ascii="Times New Roman" w:hAnsi="Times New Roman"/>
          <w:bCs/>
          <w:szCs w:val="24"/>
        </w:rPr>
        <w:t>Рославльский</w:t>
      </w:r>
      <w:proofErr w:type="spellEnd"/>
      <w:r>
        <w:rPr>
          <w:rFonts w:ascii="Times New Roman" w:hAnsi="Times New Roman"/>
          <w:bCs/>
          <w:szCs w:val="24"/>
        </w:rPr>
        <w:t xml:space="preserve"> район» Смоленской области от 24 марта 2014 г. № 2 «О назначении</w:t>
      </w:r>
      <w:proofErr w:type="gramEnd"/>
      <w:r>
        <w:rPr>
          <w:rFonts w:ascii="Times New Roman" w:hAnsi="Times New Roman"/>
          <w:bCs/>
          <w:szCs w:val="24"/>
        </w:rPr>
        <w:t xml:space="preserve"> общественных слушаний по предварительному варианту материалов оценки воздействия на окружающую среду при размещении, сооружении и эксплуатации энергоблоков №1 и №2 филиала ОАО «Концерн Росэнергоатом» «Смоленская атомная станция-2». </w:t>
      </w:r>
    </w:p>
    <w:p w14:paraId="22234020" w14:textId="77777777" w:rsidR="00A2539B" w:rsidRDefault="00A2539B" w:rsidP="00A2539B">
      <w:pPr>
        <w:spacing w:before="0" w:after="0"/>
        <w:ind w:firstLine="851"/>
        <w:rPr>
          <w:rFonts w:ascii="Times New Roman" w:hAnsi="Times New Roman"/>
          <w:bCs/>
          <w:szCs w:val="24"/>
        </w:rPr>
      </w:pPr>
      <w:r>
        <w:rPr>
          <w:rFonts w:ascii="Times New Roman" w:hAnsi="Times New Roman"/>
          <w:bCs/>
          <w:szCs w:val="24"/>
        </w:rPr>
        <w:t>Сегодня Администрация муниципального образования «</w:t>
      </w:r>
      <w:proofErr w:type="spellStart"/>
      <w:r>
        <w:rPr>
          <w:rFonts w:ascii="Times New Roman" w:hAnsi="Times New Roman"/>
          <w:bCs/>
          <w:szCs w:val="24"/>
        </w:rPr>
        <w:t>Рославльский</w:t>
      </w:r>
      <w:proofErr w:type="spellEnd"/>
      <w:r>
        <w:rPr>
          <w:rFonts w:ascii="Times New Roman" w:hAnsi="Times New Roman"/>
          <w:bCs/>
          <w:szCs w:val="24"/>
        </w:rPr>
        <w:t xml:space="preserve"> район» Смоленской области при содействии «Концерна Росэнергоатом» проводит общественные слушания. Обсуждению подлежат предварительный вариант материалов ОВОС намечаемой хозяйственной деятельности «Концерна Росэнергоатом» по размещению, сооружению и </w:t>
      </w:r>
      <w:r>
        <w:rPr>
          <w:rFonts w:ascii="Times New Roman" w:hAnsi="Times New Roman"/>
          <w:bCs/>
          <w:szCs w:val="24"/>
        </w:rPr>
        <w:lastRenderedPageBreak/>
        <w:t>эксплуатации энергоблоков №1 и №2 филиала ОАО «Концерн Росэнергоатом» «Смоленская атомная станция -2».</w:t>
      </w:r>
    </w:p>
    <w:p w14:paraId="3D5FDE7F" w14:textId="77777777" w:rsidR="00A2539B" w:rsidRDefault="00A2539B" w:rsidP="00A2539B">
      <w:pPr>
        <w:spacing w:before="0" w:after="0"/>
        <w:ind w:firstLine="851"/>
        <w:rPr>
          <w:rFonts w:ascii="Times New Roman" w:hAnsi="Times New Roman"/>
          <w:bCs/>
          <w:szCs w:val="24"/>
        </w:rPr>
      </w:pPr>
      <w:r>
        <w:rPr>
          <w:rFonts w:ascii="Times New Roman" w:hAnsi="Times New Roman"/>
          <w:bCs/>
          <w:szCs w:val="24"/>
        </w:rPr>
        <w:t>По данному предварительному варианту материалов оценки воздействия на окружающую среду мы надеемся услышать сегодня от вас, участников общественных слушаний, предложения и замечания.</w:t>
      </w:r>
    </w:p>
    <w:p w14:paraId="21E783EF" w14:textId="77777777" w:rsidR="00A2539B" w:rsidRDefault="00A2539B" w:rsidP="00A2539B">
      <w:pPr>
        <w:spacing w:before="0" w:after="0"/>
        <w:ind w:firstLine="851"/>
        <w:rPr>
          <w:rFonts w:ascii="Times New Roman" w:hAnsi="Times New Roman"/>
          <w:bCs/>
          <w:szCs w:val="24"/>
        </w:rPr>
      </w:pPr>
      <w:proofErr w:type="gramStart"/>
      <w:r>
        <w:rPr>
          <w:rFonts w:ascii="Times New Roman" w:hAnsi="Times New Roman"/>
          <w:bCs/>
          <w:szCs w:val="24"/>
        </w:rPr>
        <w:t>Данные слушания мы проводим на основании и во исполнение норм Конституции Российской Федерации, Федеральных законов «Об использовании атомной энергии», «Об охране окружающей среды», «Положения об оценке воздействия намечаемой хозяйственной и иной деятельности на окружающую среду в Российской Федерации», в соответствии с Уставом муниципального образования «</w:t>
      </w:r>
      <w:proofErr w:type="spellStart"/>
      <w:r>
        <w:rPr>
          <w:rFonts w:ascii="Times New Roman" w:hAnsi="Times New Roman"/>
          <w:bCs/>
          <w:szCs w:val="24"/>
        </w:rPr>
        <w:t>Рославльский</w:t>
      </w:r>
      <w:proofErr w:type="spellEnd"/>
      <w:r>
        <w:rPr>
          <w:rFonts w:ascii="Times New Roman" w:hAnsi="Times New Roman"/>
          <w:bCs/>
          <w:szCs w:val="24"/>
        </w:rPr>
        <w:t xml:space="preserve"> район» Смоленской области, «Положением о порядке организации и проведения общественных слушаний по оценке воздействия намечаемой</w:t>
      </w:r>
      <w:proofErr w:type="gramEnd"/>
      <w:r>
        <w:rPr>
          <w:rFonts w:ascii="Times New Roman" w:hAnsi="Times New Roman"/>
          <w:bCs/>
          <w:szCs w:val="24"/>
        </w:rPr>
        <w:t xml:space="preserve"> хозяйственной и иной деятельности на окружающую среду на территории муниципального образования «</w:t>
      </w:r>
      <w:proofErr w:type="spellStart"/>
      <w:r>
        <w:rPr>
          <w:rFonts w:ascii="Times New Roman" w:hAnsi="Times New Roman"/>
          <w:bCs/>
          <w:szCs w:val="24"/>
        </w:rPr>
        <w:t>Рославльский</w:t>
      </w:r>
      <w:proofErr w:type="spellEnd"/>
      <w:r>
        <w:rPr>
          <w:rFonts w:ascii="Times New Roman" w:hAnsi="Times New Roman"/>
          <w:bCs/>
          <w:szCs w:val="24"/>
        </w:rPr>
        <w:t xml:space="preserve"> район» Смоленской области», утвержденным решением </w:t>
      </w:r>
      <w:proofErr w:type="spellStart"/>
      <w:r>
        <w:rPr>
          <w:rFonts w:ascii="Times New Roman" w:hAnsi="Times New Roman"/>
          <w:bCs/>
          <w:szCs w:val="24"/>
        </w:rPr>
        <w:t>Рославльской</w:t>
      </w:r>
      <w:proofErr w:type="spellEnd"/>
      <w:r>
        <w:rPr>
          <w:rFonts w:ascii="Times New Roman" w:hAnsi="Times New Roman"/>
          <w:bCs/>
          <w:szCs w:val="24"/>
        </w:rPr>
        <w:t xml:space="preserve"> районной Думы от 29 апреля 2013 № 35.</w:t>
      </w:r>
    </w:p>
    <w:p w14:paraId="49BD1A7A" w14:textId="77777777" w:rsidR="00A2539B" w:rsidRDefault="00A2539B" w:rsidP="00A2539B">
      <w:pPr>
        <w:spacing w:before="0" w:after="0"/>
        <w:ind w:firstLine="851"/>
        <w:rPr>
          <w:rFonts w:ascii="Times New Roman" w:hAnsi="Times New Roman"/>
          <w:bCs/>
          <w:szCs w:val="24"/>
        </w:rPr>
      </w:pPr>
      <w:r>
        <w:rPr>
          <w:rFonts w:ascii="Times New Roman" w:hAnsi="Times New Roman"/>
          <w:bCs/>
          <w:szCs w:val="24"/>
        </w:rPr>
        <w:t>Основанием для проведения общественных слушаний послужило  обращение «Концерна Росэнергоатом» к Главе муниципального образования «</w:t>
      </w:r>
      <w:proofErr w:type="spellStart"/>
      <w:r>
        <w:rPr>
          <w:rFonts w:ascii="Times New Roman" w:hAnsi="Times New Roman"/>
          <w:bCs/>
          <w:szCs w:val="24"/>
        </w:rPr>
        <w:t>Рославльский</w:t>
      </w:r>
      <w:proofErr w:type="spellEnd"/>
      <w:r>
        <w:rPr>
          <w:rFonts w:ascii="Times New Roman" w:hAnsi="Times New Roman"/>
          <w:bCs/>
          <w:szCs w:val="24"/>
        </w:rPr>
        <w:t xml:space="preserve"> район» Смоленской области, которому предшествовало ознакомление общественности с проектом Технического задания на выполнение работ по теме: «Проведение оценки воздействия на окружающую среду при размещении, сооружении и эксплуатации энергоблоков №1 и №2 филиала ОАО «Концерн Росэнергоатом» «Смоленская атомная станция-2»».</w:t>
      </w:r>
    </w:p>
    <w:p w14:paraId="76AD8C10" w14:textId="77777777" w:rsidR="00A2539B" w:rsidRDefault="00A2539B" w:rsidP="00A2539B">
      <w:pPr>
        <w:spacing w:before="0" w:after="0"/>
        <w:ind w:firstLine="851"/>
        <w:rPr>
          <w:rFonts w:ascii="Times New Roman" w:hAnsi="Times New Roman"/>
          <w:bCs/>
          <w:szCs w:val="24"/>
        </w:rPr>
      </w:pPr>
      <w:r>
        <w:rPr>
          <w:rFonts w:ascii="Times New Roman" w:hAnsi="Times New Roman"/>
          <w:bCs/>
          <w:szCs w:val="24"/>
        </w:rPr>
        <w:t>Ознакомление с проектом технического задания проводилось в период с 13 февраля по 15 марта 2014 года. По итогам ознакомления, с учетом всех поступивших замечаний и предложений, Заказчиком было утверждено техническое задание на «Проведение оценки воздействия на окружающую среду при размещении, сооружении и эксплуатации энергоблоков № 1 и № 2 филиала ОАО «Концерн Росэнергоатом» «Смоленская атомная станция-2». В соответствии с утвержденным техническим заданием были подготовлены предварительный вариант материалов ОВОС.</w:t>
      </w:r>
    </w:p>
    <w:p w14:paraId="7AE34888" w14:textId="77777777" w:rsidR="00A2539B" w:rsidRDefault="00A2539B" w:rsidP="00A2539B">
      <w:pPr>
        <w:spacing w:before="0" w:after="0"/>
        <w:ind w:firstLine="851"/>
        <w:rPr>
          <w:rFonts w:ascii="Times New Roman" w:hAnsi="Times New Roman"/>
          <w:bCs/>
          <w:szCs w:val="24"/>
        </w:rPr>
      </w:pPr>
      <w:r>
        <w:rPr>
          <w:rFonts w:ascii="Times New Roman" w:hAnsi="Times New Roman"/>
          <w:bCs/>
          <w:szCs w:val="24"/>
        </w:rPr>
        <w:t xml:space="preserve">Тексты утвержденного технического задания и предварительный вариант материалов ОВОС при размещении, сооружении и эксплуатации энергоблоков №1 и №2 филиала ОАО «Концерн Росэнергоатом» «Смоленская атомная станция-2» доступны для ознакомления с 28 марта 2014 года по адресам: </w:t>
      </w:r>
    </w:p>
    <w:p w14:paraId="7C627A05" w14:textId="77777777" w:rsidR="00A2539B" w:rsidRDefault="00A2539B" w:rsidP="00A2539B">
      <w:pPr>
        <w:pStyle w:val="a3"/>
        <w:numPr>
          <w:ilvl w:val="0"/>
          <w:numId w:val="11"/>
        </w:numPr>
        <w:spacing w:before="0" w:after="0"/>
        <w:ind w:left="851"/>
        <w:rPr>
          <w:rFonts w:ascii="Times New Roman" w:hAnsi="Times New Roman"/>
          <w:bCs/>
          <w:szCs w:val="24"/>
        </w:rPr>
      </w:pPr>
      <w:proofErr w:type="gramStart"/>
      <w:r>
        <w:rPr>
          <w:rFonts w:ascii="Times New Roman" w:hAnsi="Times New Roman"/>
          <w:bCs/>
          <w:szCs w:val="24"/>
        </w:rPr>
        <w:t>Смоленская область, г. Рославль, пл. Ленина, д. 1, приемная администрации муниципального образования «</w:t>
      </w:r>
      <w:proofErr w:type="spellStart"/>
      <w:r>
        <w:rPr>
          <w:rFonts w:ascii="Times New Roman" w:hAnsi="Times New Roman"/>
          <w:bCs/>
          <w:szCs w:val="24"/>
        </w:rPr>
        <w:t>Рославльский</w:t>
      </w:r>
      <w:proofErr w:type="spellEnd"/>
      <w:r>
        <w:rPr>
          <w:rFonts w:ascii="Times New Roman" w:hAnsi="Times New Roman"/>
          <w:bCs/>
          <w:szCs w:val="24"/>
        </w:rPr>
        <w:t xml:space="preserve"> район» Смоленской области;</w:t>
      </w:r>
      <w:proofErr w:type="gramEnd"/>
    </w:p>
    <w:p w14:paraId="68F01251"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 xml:space="preserve">Смоленская область, г. Рославль, ул. Пролетарская, д. 66, в Центральной библиотеке им. Н.И. </w:t>
      </w:r>
      <w:proofErr w:type="spellStart"/>
      <w:r>
        <w:rPr>
          <w:rFonts w:ascii="Times New Roman" w:hAnsi="Times New Roman"/>
          <w:bCs/>
          <w:szCs w:val="24"/>
        </w:rPr>
        <w:t>Рыленкова</w:t>
      </w:r>
      <w:proofErr w:type="spellEnd"/>
      <w:r>
        <w:rPr>
          <w:rFonts w:ascii="Times New Roman" w:hAnsi="Times New Roman"/>
          <w:bCs/>
          <w:szCs w:val="24"/>
        </w:rPr>
        <w:t>;</w:t>
      </w:r>
    </w:p>
    <w:p w14:paraId="5CFB9B0B"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Смоленская область, г. Рославль, пл. Ленина, д. 1-а, в Городском Доме культуры;</w:t>
      </w:r>
    </w:p>
    <w:p w14:paraId="3B77EB3C"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 xml:space="preserve">Смоленская область, г. Десногорск, 2-й макрорайон, в Центральной библиотеке,  </w:t>
      </w:r>
    </w:p>
    <w:p w14:paraId="02882867" w14:textId="77777777" w:rsidR="00A2539B" w:rsidRDefault="00A2539B" w:rsidP="00A2539B">
      <w:pPr>
        <w:spacing w:before="0" w:after="0"/>
        <w:ind w:firstLine="851"/>
        <w:rPr>
          <w:rFonts w:ascii="Times New Roman" w:hAnsi="Times New Roman"/>
          <w:bCs/>
          <w:szCs w:val="24"/>
        </w:rPr>
      </w:pPr>
      <w:r>
        <w:rPr>
          <w:rFonts w:ascii="Times New Roman" w:hAnsi="Times New Roman"/>
          <w:bCs/>
          <w:szCs w:val="24"/>
        </w:rPr>
        <w:t>а также на официальном сайте Администрации муниципального образования «</w:t>
      </w:r>
      <w:proofErr w:type="spellStart"/>
      <w:r>
        <w:rPr>
          <w:rFonts w:ascii="Times New Roman" w:hAnsi="Times New Roman"/>
          <w:bCs/>
          <w:szCs w:val="24"/>
        </w:rPr>
        <w:t>Рославльский</w:t>
      </w:r>
      <w:proofErr w:type="spellEnd"/>
      <w:r>
        <w:rPr>
          <w:rFonts w:ascii="Times New Roman" w:hAnsi="Times New Roman"/>
          <w:bCs/>
          <w:szCs w:val="24"/>
        </w:rPr>
        <w:t xml:space="preserve"> район» Смоленской области.</w:t>
      </w:r>
    </w:p>
    <w:p w14:paraId="3C82B576" w14:textId="77777777" w:rsidR="00A2539B" w:rsidRDefault="00A2539B" w:rsidP="00A2539B">
      <w:pPr>
        <w:spacing w:before="0" w:after="0"/>
        <w:ind w:firstLine="851"/>
        <w:rPr>
          <w:rFonts w:ascii="Times New Roman" w:hAnsi="Times New Roman"/>
          <w:bCs/>
          <w:szCs w:val="24"/>
        </w:rPr>
      </w:pPr>
      <w:proofErr w:type="gramStart"/>
      <w:r>
        <w:rPr>
          <w:rFonts w:ascii="Times New Roman" w:hAnsi="Times New Roman"/>
          <w:bCs/>
          <w:szCs w:val="24"/>
        </w:rPr>
        <w:t xml:space="preserve">Информация о месте размещения предварительного варианта  материалов ОВОС и утвержденного ТЗ на проведение ОВОС для ознакомления общественности, о дате и месте проведения общественных слушаний в соответствии с законодательством Российской Федерации была опубликована: на федеральном уровне – в «Российской газете» от 27 марта </w:t>
      </w:r>
      <w:r>
        <w:rPr>
          <w:rFonts w:ascii="Times New Roman" w:hAnsi="Times New Roman"/>
          <w:bCs/>
          <w:szCs w:val="24"/>
        </w:rPr>
        <w:lastRenderedPageBreak/>
        <w:t>2014 г. №69; на региональном уровне – «Смоленская газета» от  26 марта 2014 г. №10;</w:t>
      </w:r>
      <w:proofErr w:type="gramEnd"/>
      <w:r>
        <w:rPr>
          <w:rFonts w:ascii="Times New Roman" w:hAnsi="Times New Roman"/>
          <w:bCs/>
          <w:szCs w:val="24"/>
        </w:rPr>
        <w:t xml:space="preserve"> на местном уровне – «</w:t>
      </w:r>
      <w:proofErr w:type="spellStart"/>
      <w:proofErr w:type="gramStart"/>
      <w:r>
        <w:rPr>
          <w:rFonts w:ascii="Times New Roman" w:hAnsi="Times New Roman"/>
          <w:bCs/>
          <w:szCs w:val="24"/>
        </w:rPr>
        <w:t>Рославльская</w:t>
      </w:r>
      <w:proofErr w:type="spellEnd"/>
      <w:proofErr w:type="gramEnd"/>
      <w:r>
        <w:rPr>
          <w:rFonts w:ascii="Times New Roman" w:hAnsi="Times New Roman"/>
          <w:bCs/>
          <w:szCs w:val="24"/>
        </w:rPr>
        <w:t xml:space="preserve"> правда» от 27 марта 2014 г. №12. Дополнительно информация была дана в СМИ  муниципального образования «Город Десногорск»: газета – «Десна» от 26 марта 2014 г. №13 и газета «Авоська» от 26 марта 2014 г. №13.</w:t>
      </w:r>
    </w:p>
    <w:p w14:paraId="7D7832A1" w14:textId="6EA8F282" w:rsidR="00A2539B" w:rsidRDefault="00A2539B" w:rsidP="00A2539B">
      <w:pPr>
        <w:spacing w:before="0" w:after="0"/>
        <w:ind w:firstLine="851"/>
        <w:rPr>
          <w:rFonts w:ascii="Times New Roman" w:hAnsi="Times New Roman"/>
          <w:bCs/>
          <w:szCs w:val="24"/>
        </w:rPr>
      </w:pPr>
      <w:proofErr w:type="gramStart"/>
      <w:r>
        <w:rPr>
          <w:rFonts w:ascii="Times New Roman" w:hAnsi="Times New Roman"/>
          <w:bCs/>
          <w:szCs w:val="24"/>
        </w:rPr>
        <w:t>С целью подготовки и проведения общественных слушаний постановлением Главы муниципального образования «</w:t>
      </w:r>
      <w:proofErr w:type="spellStart"/>
      <w:r>
        <w:rPr>
          <w:rFonts w:ascii="Times New Roman" w:hAnsi="Times New Roman"/>
          <w:bCs/>
          <w:szCs w:val="24"/>
        </w:rPr>
        <w:t>Рославльский</w:t>
      </w:r>
      <w:proofErr w:type="spellEnd"/>
      <w:r>
        <w:rPr>
          <w:rFonts w:ascii="Times New Roman" w:hAnsi="Times New Roman"/>
          <w:bCs/>
          <w:szCs w:val="24"/>
        </w:rPr>
        <w:t xml:space="preserve"> район» Смоленской области от 24 марта 2014 г. № 2 «О назначении общественных слушаний по предварительному варианту материалов оценки воздействия на окружающую среду при размещении, сооружении и эксплуатации энергоблоков № 1 и № 2 филиала ОАО «Концерн Росэнергоатом» «Смоленская атомная станция -2» создан оргкомитет, в состав которого вошли представители органов местного</w:t>
      </w:r>
      <w:proofErr w:type="gramEnd"/>
      <w:r>
        <w:rPr>
          <w:rFonts w:ascii="Times New Roman" w:hAnsi="Times New Roman"/>
          <w:bCs/>
          <w:szCs w:val="24"/>
        </w:rPr>
        <w:t xml:space="preserve"> самоуправления, «Концерна Росэнергоатом»,  общественности. Данный оргкомитет провел </w:t>
      </w:r>
      <w:r w:rsidR="00F56AB8">
        <w:rPr>
          <w:rFonts w:ascii="Times New Roman" w:hAnsi="Times New Roman"/>
          <w:bCs/>
          <w:szCs w:val="24"/>
        </w:rPr>
        <w:t>три</w:t>
      </w:r>
      <w:r>
        <w:rPr>
          <w:rFonts w:ascii="Times New Roman" w:hAnsi="Times New Roman"/>
          <w:bCs/>
          <w:szCs w:val="24"/>
        </w:rPr>
        <w:t xml:space="preserve"> заседания</w:t>
      </w:r>
      <w:r w:rsidR="00F56AB8">
        <w:rPr>
          <w:rFonts w:ascii="Times New Roman" w:hAnsi="Times New Roman"/>
          <w:bCs/>
          <w:szCs w:val="24"/>
        </w:rPr>
        <w:t xml:space="preserve"> </w:t>
      </w:r>
      <w:r w:rsidR="00F56AB8" w:rsidRPr="00F56AB8">
        <w:rPr>
          <w:rFonts w:ascii="Times New Roman" w:hAnsi="Times New Roman"/>
          <w:bCs/>
          <w:i/>
          <w:szCs w:val="24"/>
        </w:rPr>
        <w:t>(допущена ошибка, «провел четыре заседания» - секретарь общес</w:t>
      </w:r>
      <w:r w:rsidR="00F56AB8">
        <w:rPr>
          <w:rFonts w:ascii="Times New Roman" w:hAnsi="Times New Roman"/>
          <w:bCs/>
          <w:i/>
          <w:szCs w:val="24"/>
        </w:rPr>
        <w:t>т</w:t>
      </w:r>
      <w:r w:rsidR="00F56AB8" w:rsidRPr="00F56AB8">
        <w:rPr>
          <w:rFonts w:ascii="Times New Roman" w:hAnsi="Times New Roman"/>
          <w:bCs/>
          <w:i/>
          <w:szCs w:val="24"/>
        </w:rPr>
        <w:t>венных слушаний Гаращенко Н.В.)</w:t>
      </w:r>
      <w:r>
        <w:rPr>
          <w:rFonts w:ascii="Times New Roman" w:hAnsi="Times New Roman"/>
          <w:bCs/>
          <w:szCs w:val="24"/>
        </w:rPr>
        <w:t xml:space="preserve">, на которых обсуждались организационные и регламентные вопросы подготовки слушаний, утверждалась повестка дня слушаний, определены Ведущий и секретари слушаний. На одном из своих заседаний рабочая группа утвердила регламент проведения общественных слушаний, которым мы и будем руководствоваться сегодня. </w:t>
      </w:r>
    </w:p>
    <w:p w14:paraId="073B3544" w14:textId="77777777" w:rsidR="00A2539B" w:rsidRDefault="00A2539B" w:rsidP="00A2539B">
      <w:pPr>
        <w:spacing w:before="0" w:after="0"/>
        <w:ind w:firstLine="851"/>
        <w:rPr>
          <w:rFonts w:ascii="Times New Roman" w:hAnsi="Times New Roman"/>
          <w:bCs/>
          <w:szCs w:val="24"/>
        </w:rPr>
      </w:pPr>
      <w:r>
        <w:rPr>
          <w:rFonts w:ascii="Times New Roman" w:hAnsi="Times New Roman"/>
          <w:bCs/>
          <w:szCs w:val="24"/>
        </w:rPr>
        <w:t>Согласно вышеназванному регламенту, для проведения слушаний предусмотрен следующий порядок.</w:t>
      </w:r>
    </w:p>
    <w:p w14:paraId="05771F0A" w14:textId="70772A20" w:rsidR="00A2539B" w:rsidRDefault="00A2539B" w:rsidP="00A2539B">
      <w:pPr>
        <w:spacing w:before="0" w:after="0"/>
        <w:ind w:firstLine="851"/>
        <w:rPr>
          <w:rFonts w:ascii="Times New Roman" w:hAnsi="Times New Roman"/>
          <w:bCs/>
          <w:szCs w:val="24"/>
        </w:rPr>
      </w:pPr>
      <w:r>
        <w:rPr>
          <w:rFonts w:ascii="Times New Roman" w:hAnsi="Times New Roman"/>
          <w:bCs/>
          <w:szCs w:val="24"/>
        </w:rPr>
        <w:t>Сначала мы заслушаем основной доклад по теме «Предварительные материалы оценки воздействия на окружающую среду размещения, сооружения и эксплуатации Смоленской АЭС-2», с которым выступит представитель Открытого акционерного общества "</w:t>
      </w:r>
      <w:proofErr w:type="spellStart"/>
      <w:r>
        <w:rPr>
          <w:rFonts w:ascii="Times New Roman" w:hAnsi="Times New Roman"/>
          <w:bCs/>
          <w:szCs w:val="24"/>
        </w:rPr>
        <w:t>Атомэнергопроект</w:t>
      </w:r>
      <w:proofErr w:type="spellEnd"/>
      <w:r>
        <w:rPr>
          <w:rFonts w:ascii="Times New Roman" w:hAnsi="Times New Roman"/>
          <w:bCs/>
          <w:szCs w:val="24"/>
        </w:rPr>
        <w:t xml:space="preserve">" Мещеряков Дмитрий Станиславович – до 25 минут. Затем последует содоклад по теме «Обеспечение безопасности при эксплуатации Смоленской АЭС» </w:t>
      </w:r>
      <w:r w:rsidR="00174D11">
        <w:rPr>
          <w:rFonts w:ascii="Times New Roman" w:hAnsi="Times New Roman"/>
          <w:szCs w:val="24"/>
          <w:lang w:eastAsia="ru-RU" w:bidi="ar-SA"/>
        </w:rPr>
        <w:t>заместител</w:t>
      </w:r>
      <w:r w:rsidR="00137A78">
        <w:rPr>
          <w:rFonts w:ascii="Times New Roman" w:hAnsi="Times New Roman"/>
          <w:szCs w:val="24"/>
          <w:lang w:eastAsia="ru-RU" w:bidi="ar-SA"/>
        </w:rPr>
        <w:t>я</w:t>
      </w:r>
      <w:r w:rsidR="00174D11">
        <w:rPr>
          <w:rFonts w:ascii="Times New Roman" w:hAnsi="Times New Roman"/>
          <w:szCs w:val="24"/>
          <w:lang w:eastAsia="ru-RU" w:bidi="ar-SA"/>
        </w:rPr>
        <w:t xml:space="preserve"> директора департамента инженерной поддержки </w:t>
      </w:r>
      <w:r>
        <w:rPr>
          <w:rFonts w:ascii="Times New Roman" w:hAnsi="Times New Roman"/>
          <w:bCs/>
          <w:szCs w:val="24"/>
        </w:rPr>
        <w:t xml:space="preserve">ОАО «Концерн Росэнергоатом» Султанова </w:t>
      </w:r>
      <w:proofErr w:type="spellStart"/>
      <w:r>
        <w:rPr>
          <w:rFonts w:ascii="Times New Roman" w:hAnsi="Times New Roman"/>
          <w:bCs/>
          <w:szCs w:val="24"/>
        </w:rPr>
        <w:t>Рамиса</w:t>
      </w:r>
      <w:proofErr w:type="spellEnd"/>
      <w:r>
        <w:rPr>
          <w:rFonts w:ascii="Times New Roman" w:hAnsi="Times New Roman"/>
          <w:bCs/>
          <w:szCs w:val="24"/>
        </w:rPr>
        <w:t xml:space="preserve"> </w:t>
      </w:r>
      <w:proofErr w:type="spellStart"/>
      <w:r>
        <w:rPr>
          <w:rFonts w:ascii="Times New Roman" w:hAnsi="Times New Roman"/>
          <w:bCs/>
          <w:szCs w:val="24"/>
        </w:rPr>
        <w:t>Миртаевича</w:t>
      </w:r>
      <w:proofErr w:type="spellEnd"/>
      <w:r>
        <w:rPr>
          <w:rFonts w:ascii="Times New Roman" w:hAnsi="Times New Roman"/>
          <w:bCs/>
          <w:szCs w:val="24"/>
        </w:rPr>
        <w:t xml:space="preserve"> – до 20 минут, потом последуют два содоклада по 15 минут каждый. Первый – «Оценка радиационного воздействия Смоленской АЭС на объекты окружающей среды и населения зоны наблюдения» заместителя главного инженера по радиационной защите филиала ОАО «Концерн Росэнергоатом» «Смоленская АЭС» Краснова Игоря Михайловича.  Второй – «Сравнительный анализ медико-демографических показателей населения Смоленской области, </w:t>
      </w:r>
      <w:proofErr w:type="spellStart"/>
      <w:r>
        <w:rPr>
          <w:rFonts w:ascii="Times New Roman" w:hAnsi="Times New Roman"/>
          <w:bCs/>
          <w:szCs w:val="24"/>
        </w:rPr>
        <w:t>Рославльского</w:t>
      </w:r>
      <w:proofErr w:type="spellEnd"/>
      <w:r>
        <w:rPr>
          <w:rFonts w:ascii="Times New Roman" w:hAnsi="Times New Roman"/>
          <w:bCs/>
          <w:szCs w:val="24"/>
        </w:rPr>
        <w:t xml:space="preserve"> района и г. Десногорска» заведующего кафедрой общей гигиены Смоленской государственной медицинской академии</w:t>
      </w:r>
      <w:r w:rsidR="00A4611D">
        <w:rPr>
          <w:rFonts w:ascii="Times New Roman" w:hAnsi="Times New Roman"/>
          <w:bCs/>
          <w:szCs w:val="24"/>
        </w:rPr>
        <w:t>,</w:t>
      </w:r>
      <w:r>
        <w:rPr>
          <w:rFonts w:ascii="Times New Roman" w:hAnsi="Times New Roman"/>
          <w:bCs/>
          <w:szCs w:val="24"/>
        </w:rPr>
        <w:t xml:space="preserve"> доктор</w:t>
      </w:r>
      <w:r w:rsidR="00A4611D">
        <w:rPr>
          <w:rFonts w:ascii="Times New Roman" w:hAnsi="Times New Roman"/>
          <w:bCs/>
          <w:szCs w:val="24"/>
        </w:rPr>
        <w:t>а</w:t>
      </w:r>
      <w:r>
        <w:rPr>
          <w:rFonts w:ascii="Times New Roman" w:hAnsi="Times New Roman"/>
          <w:bCs/>
          <w:szCs w:val="24"/>
        </w:rPr>
        <w:t xml:space="preserve"> медицинских наук, профессора Авчинникова Андрея Васильевича.</w:t>
      </w:r>
    </w:p>
    <w:p w14:paraId="45EE71FD" w14:textId="77777777" w:rsidR="00A2539B" w:rsidRDefault="00A2539B" w:rsidP="00A2539B">
      <w:pPr>
        <w:spacing w:before="0" w:after="0"/>
        <w:ind w:firstLine="851"/>
        <w:rPr>
          <w:rFonts w:ascii="Times New Roman" w:hAnsi="Times New Roman"/>
          <w:bCs/>
          <w:szCs w:val="24"/>
        </w:rPr>
      </w:pPr>
      <w:r>
        <w:rPr>
          <w:rFonts w:ascii="Times New Roman" w:hAnsi="Times New Roman"/>
          <w:bCs/>
          <w:szCs w:val="24"/>
        </w:rPr>
        <w:t>Во время докладов участники слушаний могут на регистрационных картах участников, полученных при регистрации, в письменном виде задать вопросы или сообщить о желании выступить по теме общественных слушаний. Для этого необходимо заполнить полученную карту и передать ее в Секретариат на первый ряд через волонтеров, которые находятся в зале.</w:t>
      </w:r>
    </w:p>
    <w:p w14:paraId="6797C8F4" w14:textId="77777777" w:rsidR="00A2539B" w:rsidRDefault="00A2539B" w:rsidP="00A2539B">
      <w:pPr>
        <w:spacing w:before="0" w:after="0"/>
        <w:ind w:firstLine="851"/>
        <w:rPr>
          <w:rFonts w:ascii="Times New Roman" w:hAnsi="Times New Roman"/>
          <w:bCs/>
          <w:szCs w:val="24"/>
        </w:rPr>
      </w:pPr>
      <w:r>
        <w:rPr>
          <w:rFonts w:ascii="Times New Roman" w:hAnsi="Times New Roman"/>
          <w:bCs/>
          <w:szCs w:val="24"/>
        </w:rPr>
        <w:t>После того, как выступят заявленные докладчик и содокладчики, слово будет предоставлено участникам общественных слушаний, пожелавшим высказать свое мнение по предмету слушаний. Участники общественных слушаний могут выступить по теме общественных слушаний лишь единожды, каждое выступление должно длиться не более 5 минут. О выступлении каждого участника  общественных слушаний мы будем объявлять заранее.</w:t>
      </w:r>
    </w:p>
    <w:p w14:paraId="450534DF" w14:textId="77777777" w:rsidR="00A2539B" w:rsidRDefault="00A2539B" w:rsidP="00A2539B">
      <w:pPr>
        <w:spacing w:before="0" w:after="0"/>
        <w:ind w:firstLine="851"/>
        <w:rPr>
          <w:rFonts w:ascii="Times New Roman" w:hAnsi="Times New Roman"/>
          <w:bCs/>
          <w:szCs w:val="24"/>
        </w:rPr>
      </w:pPr>
      <w:r>
        <w:rPr>
          <w:rFonts w:ascii="Times New Roman" w:hAnsi="Times New Roman"/>
          <w:bCs/>
          <w:szCs w:val="24"/>
        </w:rPr>
        <w:lastRenderedPageBreak/>
        <w:t>За выступлениями участников общественных слушаний последуют ответы компетентных специалистов, представителей органов власти на поступившие вопросы. Количество вопросов от одного участника и общее количество вопросов не ограничено.</w:t>
      </w:r>
    </w:p>
    <w:p w14:paraId="73CA2EFE" w14:textId="77777777" w:rsidR="00A2539B" w:rsidRDefault="00A2539B" w:rsidP="00A2539B">
      <w:pPr>
        <w:spacing w:before="0" w:after="0"/>
        <w:ind w:firstLine="851"/>
        <w:rPr>
          <w:rFonts w:ascii="Times New Roman" w:hAnsi="Times New Roman"/>
          <w:bCs/>
          <w:szCs w:val="24"/>
        </w:rPr>
      </w:pPr>
      <w:r>
        <w:rPr>
          <w:rFonts w:ascii="Times New Roman" w:hAnsi="Times New Roman"/>
          <w:bCs/>
          <w:szCs w:val="24"/>
        </w:rPr>
        <w:t>После того, как будут даны ответы на все вопросы участников слушаний, мы завершим работу. Итогом общественных слушаний станет протокол, который будет подготовлен в течение 10 дней.</w:t>
      </w:r>
    </w:p>
    <w:p w14:paraId="2E79BA44" w14:textId="77777777" w:rsidR="00A2539B" w:rsidRDefault="00A2539B" w:rsidP="00A2539B">
      <w:pPr>
        <w:spacing w:before="0" w:after="0"/>
        <w:ind w:firstLine="851"/>
        <w:rPr>
          <w:rFonts w:ascii="Times New Roman" w:hAnsi="Times New Roman"/>
          <w:bCs/>
          <w:szCs w:val="24"/>
        </w:rPr>
      </w:pPr>
      <w:r>
        <w:rPr>
          <w:rFonts w:ascii="Times New Roman" w:hAnsi="Times New Roman"/>
          <w:bCs/>
          <w:szCs w:val="24"/>
        </w:rPr>
        <w:t>Общественные слушания проходят без перерыва. За порядком проведения слушаний будет следить Президиум общественных слушаний, членами которого являются:</w:t>
      </w:r>
    </w:p>
    <w:p w14:paraId="0EEB7D13"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Председатель оргкомитета, Глава муниципального образования «</w:t>
      </w:r>
      <w:proofErr w:type="spellStart"/>
      <w:r>
        <w:rPr>
          <w:rFonts w:ascii="Times New Roman" w:hAnsi="Times New Roman"/>
          <w:bCs/>
          <w:szCs w:val="24"/>
        </w:rPr>
        <w:t>Рославльский</w:t>
      </w:r>
      <w:proofErr w:type="spellEnd"/>
      <w:r>
        <w:rPr>
          <w:rFonts w:ascii="Times New Roman" w:hAnsi="Times New Roman"/>
          <w:bCs/>
          <w:szCs w:val="24"/>
        </w:rPr>
        <w:t xml:space="preserve"> район» Смоленской области Иванов Александр Михайлович;  </w:t>
      </w:r>
    </w:p>
    <w:p w14:paraId="7B2A087B" w14:textId="234D779B"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 xml:space="preserve">Ведущий общественных слушаний, кандидат технических наук, вице-президент Смоленской областной организации общества «Знание», доцент филиала «Национального исследовательского университета «МЭИ» в городе Смоленске </w:t>
      </w:r>
      <w:proofErr w:type="spellStart"/>
      <w:r w:rsidR="00A4611D">
        <w:rPr>
          <w:rFonts w:ascii="Times New Roman" w:hAnsi="Times New Roman"/>
          <w:bCs/>
          <w:szCs w:val="24"/>
        </w:rPr>
        <w:t>Божин</w:t>
      </w:r>
      <w:proofErr w:type="spellEnd"/>
      <w:r w:rsidR="00A4611D">
        <w:rPr>
          <w:rFonts w:ascii="Times New Roman" w:hAnsi="Times New Roman"/>
          <w:bCs/>
          <w:szCs w:val="24"/>
        </w:rPr>
        <w:t xml:space="preserve">  </w:t>
      </w:r>
      <w:r>
        <w:rPr>
          <w:rFonts w:ascii="Times New Roman" w:hAnsi="Times New Roman"/>
          <w:bCs/>
          <w:szCs w:val="24"/>
        </w:rPr>
        <w:t>Юрий Михайлович;</w:t>
      </w:r>
    </w:p>
    <w:p w14:paraId="16945AEF"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 xml:space="preserve">Председатель подкомитета по законодательному обеспечению использования атомной энергии комитета по энергетике Государственной думы Российской Федерации </w:t>
      </w:r>
      <w:proofErr w:type="spellStart"/>
      <w:r>
        <w:rPr>
          <w:rFonts w:ascii="Times New Roman" w:hAnsi="Times New Roman"/>
          <w:bCs/>
          <w:szCs w:val="24"/>
        </w:rPr>
        <w:t>Поцяпун</w:t>
      </w:r>
      <w:proofErr w:type="spellEnd"/>
      <w:r>
        <w:rPr>
          <w:rFonts w:ascii="Times New Roman" w:hAnsi="Times New Roman"/>
          <w:bCs/>
          <w:szCs w:val="24"/>
        </w:rPr>
        <w:t xml:space="preserve"> Владимир Тимофеевич;</w:t>
      </w:r>
    </w:p>
    <w:p w14:paraId="54714D3A"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Первый заместитель губернатора Смоленской области Медведев Александр Александрович;</w:t>
      </w:r>
    </w:p>
    <w:p w14:paraId="19AC9213"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 xml:space="preserve">Заместитель генерального директор ОАО «Концерн Росэнергоатом» - директор филиала «Смоленская АЭС», депутат Смоленской областной думы Петров Андрей </w:t>
      </w:r>
      <w:proofErr w:type="spellStart"/>
      <w:r>
        <w:rPr>
          <w:rFonts w:ascii="Times New Roman" w:hAnsi="Times New Roman"/>
          <w:bCs/>
          <w:szCs w:val="24"/>
        </w:rPr>
        <w:t>Ювенальевич</w:t>
      </w:r>
      <w:proofErr w:type="spellEnd"/>
      <w:r>
        <w:rPr>
          <w:rFonts w:ascii="Times New Roman" w:hAnsi="Times New Roman"/>
          <w:bCs/>
          <w:szCs w:val="24"/>
        </w:rPr>
        <w:t>.</w:t>
      </w:r>
    </w:p>
    <w:p w14:paraId="0C6C9AE1" w14:textId="77777777" w:rsidR="00A2539B" w:rsidRDefault="00A2539B" w:rsidP="00A2539B">
      <w:pPr>
        <w:spacing w:before="0" w:after="0"/>
        <w:ind w:firstLine="851"/>
        <w:rPr>
          <w:rFonts w:ascii="Times New Roman" w:hAnsi="Times New Roman"/>
          <w:bCs/>
          <w:szCs w:val="24"/>
        </w:rPr>
      </w:pPr>
      <w:r>
        <w:rPr>
          <w:rFonts w:ascii="Times New Roman" w:hAnsi="Times New Roman"/>
          <w:bCs/>
          <w:szCs w:val="24"/>
        </w:rPr>
        <w:t>Секретарями общественных слушаний являются Гаращенко Наталья Викторовна  –  исполняющий обязанности начальника юридического отдела Администрации муниципального образования «</w:t>
      </w:r>
      <w:proofErr w:type="spellStart"/>
      <w:r>
        <w:rPr>
          <w:rFonts w:ascii="Times New Roman" w:hAnsi="Times New Roman"/>
          <w:bCs/>
          <w:szCs w:val="24"/>
        </w:rPr>
        <w:t>Рославльский</w:t>
      </w:r>
      <w:proofErr w:type="spellEnd"/>
      <w:r>
        <w:rPr>
          <w:rFonts w:ascii="Times New Roman" w:hAnsi="Times New Roman"/>
          <w:bCs/>
          <w:szCs w:val="24"/>
        </w:rPr>
        <w:t xml:space="preserve"> район» Смоленской области и Покусаев Сергей Валентинович – главный инженер проекта Проектно-конструкторского филиала ОАО «Концерн Росэнергоатом».</w:t>
      </w:r>
    </w:p>
    <w:p w14:paraId="3D7E5127" w14:textId="77777777" w:rsidR="00A2539B" w:rsidRDefault="00A2539B" w:rsidP="00A2539B">
      <w:pPr>
        <w:spacing w:before="0" w:after="0"/>
        <w:ind w:firstLine="851"/>
        <w:rPr>
          <w:rFonts w:ascii="Times New Roman" w:hAnsi="Times New Roman"/>
          <w:bCs/>
          <w:szCs w:val="24"/>
        </w:rPr>
      </w:pPr>
      <w:r>
        <w:rPr>
          <w:rFonts w:ascii="Times New Roman" w:hAnsi="Times New Roman"/>
          <w:bCs/>
          <w:szCs w:val="24"/>
        </w:rPr>
        <w:t xml:space="preserve">Также сегодня присутствуют: </w:t>
      </w:r>
    </w:p>
    <w:p w14:paraId="31FC0D7A"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 xml:space="preserve">член общественного совета </w:t>
      </w:r>
      <w:proofErr w:type="spellStart"/>
      <w:r>
        <w:rPr>
          <w:rFonts w:ascii="Times New Roman" w:hAnsi="Times New Roman"/>
          <w:bCs/>
          <w:szCs w:val="24"/>
        </w:rPr>
        <w:t>Госкорпорации</w:t>
      </w:r>
      <w:proofErr w:type="spellEnd"/>
      <w:r>
        <w:rPr>
          <w:rFonts w:ascii="Times New Roman" w:hAnsi="Times New Roman"/>
          <w:bCs/>
          <w:szCs w:val="24"/>
        </w:rPr>
        <w:t xml:space="preserve"> «</w:t>
      </w:r>
      <w:proofErr w:type="spellStart"/>
      <w:r>
        <w:rPr>
          <w:rFonts w:ascii="Times New Roman" w:hAnsi="Times New Roman"/>
          <w:bCs/>
          <w:szCs w:val="24"/>
        </w:rPr>
        <w:t>Росатом</w:t>
      </w:r>
      <w:proofErr w:type="spellEnd"/>
      <w:r>
        <w:rPr>
          <w:rFonts w:ascii="Times New Roman" w:hAnsi="Times New Roman"/>
          <w:bCs/>
          <w:szCs w:val="24"/>
        </w:rPr>
        <w:t xml:space="preserve">» Сергей Николаевич </w:t>
      </w:r>
      <w:proofErr w:type="spellStart"/>
      <w:r>
        <w:rPr>
          <w:rFonts w:ascii="Times New Roman" w:hAnsi="Times New Roman"/>
          <w:bCs/>
          <w:szCs w:val="24"/>
        </w:rPr>
        <w:t>Жаворонкин</w:t>
      </w:r>
      <w:proofErr w:type="spellEnd"/>
      <w:r>
        <w:rPr>
          <w:rFonts w:ascii="Times New Roman" w:hAnsi="Times New Roman"/>
          <w:bCs/>
          <w:szCs w:val="24"/>
        </w:rPr>
        <w:t>;</w:t>
      </w:r>
    </w:p>
    <w:p w14:paraId="2D9DBFA9"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 xml:space="preserve"> начальник департамента по энергетике, </w:t>
      </w:r>
      <w:proofErr w:type="spellStart"/>
      <w:r>
        <w:rPr>
          <w:rFonts w:ascii="Times New Roman" w:hAnsi="Times New Roman"/>
          <w:bCs/>
          <w:szCs w:val="24"/>
        </w:rPr>
        <w:t>энергоэффективности</w:t>
      </w:r>
      <w:proofErr w:type="spellEnd"/>
      <w:r>
        <w:rPr>
          <w:rFonts w:ascii="Times New Roman" w:hAnsi="Times New Roman"/>
          <w:bCs/>
          <w:szCs w:val="24"/>
        </w:rPr>
        <w:t xml:space="preserve"> и тарифной политике администрации Смоленской области Рыбалко Олег </w:t>
      </w:r>
      <w:proofErr w:type="spellStart"/>
      <w:r>
        <w:rPr>
          <w:rFonts w:ascii="Times New Roman" w:hAnsi="Times New Roman"/>
          <w:bCs/>
          <w:szCs w:val="24"/>
        </w:rPr>
        <w:t>Алесандрович</w:t>
      </w:r>
      <w:proofErr w:type="spellEnd"/>
      <w:r>
        <w:rPr>
          <w:rFonts w:ascii="Times New Roman" w:hAnsi="Times New Roman"/>
          <w:bCs/>
          <w:szCs w:val="24"/>
        </w:rPr>
        <w:t xml:space="preserve">. </w:t>
      </w:r>
    </w:p>
    <w:p w14:paraId="17CE9508" w14:textId="77777777" w:rsidR="00A2539B" w:rsidRDefault="00A2539B" w:rsidP="00A2539B">
      <w:pPr>
        <w:spacing w:before="0" w:after="0"/>
        <w:ind w:firstLine="851"/>
        <w:rPr>
          <w:rFonts w:ascii="Times New Roman" w:hAnsi="Times New Roman"/>
          <w:bCs/>
          <w:szCs w:val="24"/>
        </w:rPr>
      </w:pPr>
      <w:r>
        <w:rPr>
          <w:rFonts w:ascii="Times New Roman" w:hAnsi="Times New Roman"/>
          <w:bCs/>
          <w:szCs w:val="24"/>
        </w:rPr>
        <w:t xml:space="preserve">Благодарю всех за внимание и передаю слово Ведущему общественных слушаний – Юрию Михайловичу </w:t>
      </w:r>
      <w:proofErr w:type="spellStart"/>
      <w:r>
        <w:rPr>
          <w:rFonts w:ascii="Times New Roman" w:hAnsi="Times New Roman"/>
          <w:bCs/>
          <w:szCs w:val="24"/>
        </w:rPr>
        <w:t>Божину</w:t>
      </w:r>
      <w:proofErr w:type="spellEnd"/>
      <w:r>
        <w:rPr>
          <w:rFonts w:ascii="Times New Roman" w:hAnsi="Times New Roman"/>
          <w:bCs/>
          <w:szCs w:val="24"/>
        </w:rPr>
        <w:t>.</w:t>
      </w:r>
    </w:p>
    <w:p w14:paraId="6B381731" w14:textId="77777777" w:rsidR="00A2539B" w:rsidRDefault="00A2539B" w:rsidP="00A2539B">
      <w:pPr>
        <w:spacing w:before="0" w:after="0"/>
        <w:ind w:firstLine="851"/>
        <w:rPr>
          <w:rFonts w:ascii="Times New Roman" w:hAnsi="Times New Roman"/>
          <w:bCs/>
          <w:szCs w:val="24"/>
        </w:rPr>
      </w:pPr>
    </w:p>
    <w:p w14:paraId="61DE90FC" w14:textId="77777777" w:rsidR="00A2539B" w:rsidRDefault="00A2539B" w:rsidP="00A2539B">
      <w:pPr>
        <w:spacing w:before="0" w:after="0"/>
        <w:ind w:firstLine="851"/>
        <w:rPr>
          <w:rFonts w:ascii="Times New Roman" w:hAnsi="Times New Roman"/>
          <w:bCs/>
          <w:szCs w:val="24"/>
        </w:rPr>
      </w:pPr>
      <w:r>
        <w:rPr>
          <w:rFonts w:ascii="Times New Roman" w:hAnsi="Times New Roman"/>
          <w:b/>
          <w:szCs w:val="24"/>
          <w:u w:val="single"/>
        </w:rPr>
        <w:t>Ведущий:</w:t>
      </w:r>
      <w:r>
        <w:rPr>
          <w:rFonts w:ascii="Times New Roman" w:hAnsi="Times New Roman"/>
          <w:szCs w:val="24"/>
        </w:rPr>
        <w:t xml:space="preserve"> Я, </w:t>
      </w:r>
      <w:proofErr w:type="spellStart"/>
      <w:r>
        <w:rPr>
          <w:rFonts w:ascii="Times New Roman" w:hAnsi="Times New Roman"/>
          <w:bCs/>
          <w:szCs w:val="24"/>
        </w:rPr>
        <w:t>Божин</w:t>
      </w:r>
      <w:proofErr w:type="spellEnd"/>
      <w:r>
        <w:rPr>
          <w:rFonts w:ascii="Times New Roman" w:hAnsi="Times New Roman"/>
          <w:bCs/>
          <w:szCs w:val="24"/>
        </w:rPr>
        <w:t xml:space="preserve"> Юрий Михайлович</w:t>
      </w:r>
      <w:r>
        <w:rPr>
          <w:rFonts w:ascii="Times New Roman" w:hAnsi="Times New Roman"/>
          <w:szCs w:val="24"/>
        </w:rPr>
        <w:t xml:space="preserve">, сообщаю, что к моменту начала </w:t>
      </w:r>
      <w:r>
        <w:rPr>
          <w:rFonts w:ascii="Times New Roman" w:hAnsi="Times New Roman"/>
          <w:bCs/>
          <w:szCs w:val="24"/>
        </w:rPr>
        <w:t xml:space="preserve">общественных слушаний зарегистрировано 477 участников, регистрация будет продолжаться в течение всего периода общественных слушаний. </w:t>
      </w:r>
      <w:proofErr w:type="gramStart"/>
      <w:r>
        <w:rPr>
          <w:rFonts w:ascii="Times New Roman" w:hAnsi="Times New Roman"/>
          <w:bCs/>
          <w:szCs w:val="24"/>
        </w:rPr>
        <w:t xml:space="preserve">В слушаниях принимают участие жители города Рославля и </w:t>
      </w:r>
      <w:proofErr w:type="spellStart"/>
      <w:r>
        <w:rPr>
          <w:rFonts w:ascii="Times New Roman" w:hAnsi="Times New Roman"/>
          <w:bCs/>
          <w:szCs w:val="24"/>
        </w:rPr>
        <w:t>Рославльского</w:t>
      </w:r>
      <w:proofErr w:type="spellEnd"/>
      <w:r>
        <w:rPr>
          <w:rFonts w:ascii="Times New Roman" w:hAnsi="Times New Roman"/>
          <w:bCs/>
          <w:szCs w:val="24"/>
        </w:rPr>
        <w:t xml:space="preserve"> района Смоленской области, других регионов России, представители органов власти, в том числе администраций Смоленской  области, </w:t>
      </w:r>
      <w:proofErr w:type="spellStart"/>
      <w:r>
        <w:rPr>
          <w:rFonts w:ascii="Times New Roman" w:hAnsi="Times New Roman"/>
          <w:bCs/>
          <w:szCs w:val="24"/>
        </w:rPr>
        <w:t>Рославльского</w:t>
      </w:r>
      <w:proofErr w:type="spellEnd"/>
      <w:r>
        <w:rPr>
          <w:rFonts w:ascii="Times New Roman" w:hAnsi="Times New Roman"/>
          <w:bCs/>
          <w:szCs w:val="24"/>
        </w:rPr>
        <w:t xml:space="preserve">, </w:t>
      </w:r>
      <w:proofErr w:type="spellStart"/>
      <w:r>
        <w:rPr>
          <w:rFonts w:ascii="Times New Roman" w:hAnsi="Times New Roman"/>
          <w:bCs/>
          <w:szCs w:val="24"/>
        </w:rPr>
        <w:t>Ершичского</w:t>
      </w:r>
      <w:proofErr w:type="spellEnd"/>
      <w:r>
        <w:rPr>
          <w:rFonts w:ascii="Times New Roman" w:hAnsi="Times New Roman"/>
          <w:bCs/>
          <w:szCs w:val="24"/>
        </w:rPr>
        <w:t xml:space="preserve">, </w:t>
      </w:r>
      <w:proofErr w:type="spellStart"/>
      <w:r>
        <w:rPr>
          <w:rFonts w:ascii="Times New Roman" w:hAnsi="Times New Roman"/>
          <w:bCs/>
          <w:szCs w:val="24"/>
        </w:rPr>
        <w:t>Ельнинского</w:t>
      </w:r>
      <w:proofErr w:type="spellEnd"/>
      <w:r>
        <w:rPr>
          <w:rFonts w:ascii="Times New Roman" w:hAnsi="Times New Roman"/>
          <w:bCs/>
          <w:szCs w:val="24"/>
        </w:rPr>
        <w:t xml:space="preserve">, </w:t>
      </w:r>
      <w:proofErr w:type="spellStart"/>
      <w:r>
        <w:rPr>
          <w:rFonts w:ascii="Times New Roman" w:hAnsi="Times New Roman"/>
          <w:bCs/>
          <w:szCs w:val="24"/>
        </w:rPr>
        <w:t>Починковского</w:t>
      </w:r>
      <w:proofErr w:type="spellEnd"/>
      <w:r>
        <w:rPr>
          <w:rFonts w:ascii="Times New Roman" w:hAnsi="Times New Roman"/>
          <w:bCs/>
          <w:szCs w:val="24"/>
        </w:rPr>
        <w:t xml:space="preserve">, </w:t>
      </w:r>
      <w:proofErr w:type="spellStart"/>
      <w:r>
        <w:rPr>
          <w:rFonts w:ascii="Times New Roman" w:hAnsi="Times New Roman"/>
          <w:bCs/>
          <w:szCs w:val="24"/>
        </w:rPr>
        <w:t>Шумячского</w:t>
      </w:r>
      <w:proofErr w:type="spellEnd"/>
      <w:r>
        <w:rPr>
          <w:rFonts w:ascii="Times New Roman" w:hAnsi="Times New Roman"/>
          <w:bCs/>
          <w:szCs w:val="24"/>
        </w:rPr>
        <w:t xml:space="preserve"> районов Смоленской области, сельских поселений </w:t>
      </w:r>
      <w:proofErr w:type="spellStart"/>
      <w:r>
        <w:rPr>
          <w:rFonts w:ascii="Times New Roman" w:hAnsi="Times New Roman"/>
          <w:bCs/>
          <w:szCs w:val="24"/>
        </w:rPr>
        <w:t>Рославльского</w:t>
      </w:r>
      <w:proofErr w:type="spellEnd"/>
      <w:r>
        <w:rPr>
          <w:rFonts w:ascii="Times New Roman" w:hAnsi="Times New Roman"/>
          <w:bCs/>
          <w:szCs w:val="24"/>
        </w:rPr>
        <w:t xml:space="preserve"> района Смоленской области, партий, общественно-политических организаций, молодежных и экологических движений, </w:t>
      </w:r>
      <w:r>
        <w:rPr>
          <w:rFonts w:ascii="Times New Roman" w:hAnsi="Times New Roman"/>
          <w:bCs/>
          <w:szCs w:val="24"/>
        </w:rPr>
        <w:lastRenderedPageBreak/>
        <w:t>представители Концерна «Росэнергоатом», Государственной корпорации «</w:t>
      </w:r>
      <w:proofErr w:type="spellStart"/>
      <w:r>
        <w:rPr>
          <w:rFonts w:ascii="Times New Roman" w:hAnsi="Times New Roman"/>
          <w:bCs/>
          <w:szCs w:val="24"/>
        </w:rPr>
        <w:t>Росатом</w:t>
      </w:r>
      <w:proofErr w:type="spellEnd"/>
      <w:r>
        <w:rPr>
          <w:rFonts w:ascii="Times New Roman" w:hAnsi="Times New Roman"/>
          <w:bCs/>
          <w:szCs w:val="24"/>
        </w:rPr>
        <w:t>» и специалисты в области атомной энергетики.</w:t>
      </w:r>
      <w:proofErr w:type="gramEnd"/>
    </w:p>
    <w:p w14:paraId="326CF9D3" w14:textId="77777777" w:rsidR="00A2539B" w:rsidRDefault="00A2539B" w:rsidP="00A2539B">
      <w:pPr>
        <w:spacing w:before="0" w:after="0"/>
        <w:ind w:firstLine="851"/>
        <w:rPr>
          <w:rFonts w:ascii="Times New Roman" w:hAnsi="Times New Roman"/>
          <w:bCs/>
          <w:szCs w:val="24"/>
        </w:rPr>
      </w:pPr>
      <w:r>
        <w:rPr>
          <w:rFonts w:ascii="Times New Roman" w:hAnsi="Times New Roman"/>
          <w:bCs/>
          <w:szCs w:val="24"/>
        </w:rPr>
        <w:t xml:space="preserve">Мы переходим к докладам по теме общественных слушаний. Напоминаю, что все присутствующие могут письменно задавать вопросы во время выступления докладчиков. Также вы можете сообщить о желании выступить по теме общественных слушаний, заполнив регистрационную карту участника, полученную при регистрации, и передав его в секретариат через волонтеров, которые находятся в зале. Особое внимание участников обращаю на то, что все вопросы задаются только в письменном виде, заявка на выступление подается тоже только в письменном виде, поскольку все вопросы и выступления приобщаются к материалам ОВОС. </w:t>
      </w:r>
    </w:p>
    <w:p w14:paraId="19B8EB2C" w14:textId="77777777" w:rsidR="00A2539B" w:rsidRDefault="00A2539B" w:rsidP="00A2539B">
      <w:pPr>
        <w:spacing w:before="0" w:after="0"/>
        <w:ind w:firstLine="851"/>
        <w:rPr>
          <w:rFonts w:ascii="Times New Roman" w:hAnsi="Times New Roman"/>
          <w:bCs/>
          <w:szCs w:val="24"/>
        </w:rPr>
      </w:pPr>
      <w:r>
        <w:rPr>
          <w:rFonts w:ascii="Times New Roman" w:hAnsi="Times New Roman"/>
          <w:bCs/>
          <w:szCs w:val="24"/>
        </w:rPr>
        <w:t>Благодарю всех за внимание и передаю слово докладчику – представителю ОАО «АТОМЭНЕРГОПРОЕКТ» Мещерякову Дмитрию Станиславовичу с докладом на тему «Предварительные материалы оценки воздействия на окружающую среду размещения, сооружения и эксплуатации Смоленской АЭС-2». Продолжительность выступления – до 25 минут.</w:t>
      </w:r>
    </w:p>
    <w:p w14:paraId="6622B074" w14:textId="77777777" w:rsidR="00A2539B" w:rsidRDefault="00A2539B" w:rsidP="00A2539B">
      <w:pPr>
        <w:spacing w:before="0" w:after="0"/>
        <w:ind w:firstLine="851"/>
        <w:rPr>
          <w:rFonts w:ascii="Times New Roman" w:hAnsi="Times New Roman"/>
          <w:bCs/>
          <w:szCs w:val="24"/>
        </w:rPr>
      </w:pPr>
    </w:p>
    <w:p w14:paraId="5BD83831" w14:textId="77777777" w:rsidR="00A2539B" w:rsidRDefault="00A2539B" w:rsidP="00A2539B">
      <w:pPr>
        <w:suppressAutoHyphens/>
        <w:spacing w:before="0" w:after="0" w:line="276" w:lineRule="auto"/>
        <w:rPr>
          <w:rFonts w:ascii="Times New Roman" w:hAnsi="Times New Roman"/>
          <w:szCs w:val="24"/>
          <w:u w:val="single"/>
          <w:lang w:eastAsia="ru-RU" w:bidi="ar-SA"/>
        </w:rPr>
      </w:pPr>
      <w:r>
        <w:rPr>
          <w:rFonts w:ascii="Times New Roman" w:hAnsi="Times New Roman"/>
          <w:b/>
          <w:szCs w:val="24"/>
          <w:u w:val="single"/>
          <w:lang w:eastAsia="ru-RU" w:bidi="ar-SA"/>
        </w:rPr>
        <w:t>Доклад</w:t>
      </w:r>
      <w:r w:rsidR="002D2EAF">
        <w:rPr>
          <w:rFonts w:ascii="Times New Roman" w:hAnsi="Times New Roman"/>
          <w:b/>
          <w:szCs w:val="24"/>
          <w:u w:val="single"/>
          <w:lang w:eastAsia="ru-RU" w:bidi="ar-SA"/>
        </w:rPr>
        <w:t xml:space="preserve"> с представлением презентационных </w:t>
      </w:r>
      <w:r w:rsidR="002D2EAF" w:rsidRPr="00E97B89">
        <w:rPr>
          <w:rFonts w:ascii="Times New Roman" w:hAnsi="Times New Roman"/>
          <w:b/>
          <w:szCs w:val="24"/>
          <w:u w:val="single"/>
          <w:lang w:eastAsia="ru-RU" w:bidi="ar-SA"/>
        </w:rPr>
        <w:t xml:space="preserve">материалов </w:t>
      </w:r>
      <w:r w:rsidR="002D2EAF" w:rsidRPr="00E97B89">
        <w:rPr>
          <w:rFonts w:ascii="Times New Roman" w:hAnsi="Times New Roman"/>
          <w:szCs w:val="24"/>
          <w:u w:val="single"/>
          <w:lang w:eastAsia="ru-RU" w:bidi="ar-SA"/>
        </w:rPr>
        <w:t>(Приложение 6)</w:t>
      </w:r>
      <w:r w:rsidR="002D2EAF">
        <w:rPr>
          <w:rFonts w:ascii="Times New Roman" w:hAnsi="Times New Roman"/>
          <w:b/>
          <w:szCs w:val="24"/>
          <w:u w:val="single"/>
          <w:lang w:eastAsia="ru-RU" w:bidi="ar-SA"/>
        </w:rPr>
        <w:t xml:space="preserve"> </w:t>
      </w:r>
      <w:r>
        <w:rPr>
          <w:rFonts w:ascii="Times New Roman" w:hAnsi="Times New Roman"/>
          <w:b/>
          <w:szCs w:val="24"/>
          <w:u w:val="single"/>
          <w:lang w:eastAsia="ru-RU" w:bidi="ar-SA"/>
        </w:rPr>
        <w:t>Мещерякова Дмитрия Станиславовича:</w:t>
      </w:r>
    </w:p>
    <w:p w14:paraId="10F098C7" w14:textId="77777777" w:rsidR="00A2539B" w:rsidRDefault="00A2539B" w:rsidP="00A2539B">
      <w:pPr>
        <w:spacing w:after="120"/>
        <w:ind w:firstLine="794"/>
        <w:rPr>
          <w:rFonts w:ascii="Times New Roman" w:hAnsi="Times New Roman"/>
          <w:szCs w:val="24"/>
          <w:lang w:eastAsia="ru-RU" w:bidi="ar-SA"/>
        </w:rPr>
      </w:pPr>
      <w:r>
        <w:rPr>
          <w:rFonts w:ascii="Times New Roman" w:hAnsi="Times New Roman"/>
          <w:szCs w:val="24"/>
          <w:lang w:eastAsia="ru-RU" w:bidi="ar-SA"/>
        </w:rPr>
        <w:t xml:space="preserve">Добрый вечер уважаемые участники общественных слушаний! Вашему вниманию представляются  предварительные материалы оценки воздействия Смоленской АЭС-2 на окружающую среду. Позвольте представиться. Зовут меня Дмитрий Станиславович Мещеряков. Я являюсь главным специалистом Научно-исследовательского отдела экологии атомных станций </w:t>
      </w:r>
      <w:proofErr w:type="spellStart"/>
      <w:r>
        <w:rPr>
          <w:rFonts w:ascii="Times New Roman" w:hAnsi="Times New Roman"/>
          <w:szCs w:val="24"/>
          <w:lang w:eastAsia="ru-RU" w:bidi="ar-SA"/>
        </w:rPr>
        <w:t>Атомэнергопроекта</w:t>
      </w:r>
      <w:proofErr w:type="spellEnd"/>
      <w:r>
        <w:rPr>
          <w:rFonts w:ascii="Times New Roman" w:hAnsi="Times New Roman"/>
          <w:szCs w:val="24"/>
          <w:lang w:eastAsia="ru-RU" w:bidi="ar-SA"/>
        </w:rPr>
        <w:t>. Рабочий стаж в атомной отрасли 25 лет.</w:t>
      </w:r>
    </w:p>
    <w:p w14:paraId="7921D01F" w14:textId="77777777" w:rsidR="00A2539B" w:rsidRDefault="00A2539B" w:rsidP="00A2539B">
      <w:pPr>
        <w:spacing w:after="120"/>
        <w:ind w:firstLine="851"/>
        <w:rPr>
          <w:rFonts w:ascii="Times New Roman" w:hAnsi="Times New Roman"/>
          <w:szCs w:val="24"/>
          <w:lang w:eastAsia="ru-RU" w:bidi="ar-SA"/>
        </w:rPr>
      </w:pPr>
      <w:r>
        <w:rPr>
          <w:rFonts w:ascii="Times New Roman" w:hAnsi="Times New Roman"/>
          <w:szCs w:val="24"/>
          <w:lang w:eastAsia="ru-RU" w:bidi="ar-SA"/>
        </w:rPr>
        <w:t>Основанием для разработки материалов оценки воздействия на окружающую среду (далее ОВОС) послужили следующие документы:</w:t>
      </w:r>
    </w:p>
    <w:p w14:paraId="213A408E"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 xml:space="preserve">Проект Генеральной </w:t>
      </w:r>
      <w:proofErr w:type="gramStart"/>
      <w:r>
        <w:rPr>
          <w:rFonts w:ascii="Times New Roman" w:hAnsi="Times New Roman"/>
          <w:bCs/>
          <w:szCs w:val="24"/>
        </w:rPr>
        <w:t>схемы размещения объектов электроэнергетики России</w:t>
      </w:r>
      <w:proofErr w:type="gramEnd"/>
      <w:r>
        <w:rPr>
          <w:rFonts w:ascii="Times New Roman" w:hAnsi="Times New Roman"/>
          <w:bCs/>
          <w:szCs w:val="24"/>
        </w:rPr>
        <w:t xml:space="preserve"> до 2020 года с учетом перспективы до 2030 года.</w:t>
      </w:r>
    </w:p>
    <w:p w14:paraId="52CB54D6"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Схема территориального планирования РФ в области атомной энергетики;</w:t>
      </w:r>
    </w:p>
    <w:p w14:paraId="5D8279FF"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Декларация о намерениях инвестирования в строительство энергоблоков № 1 и № 2 Смоленской АЭС-2;</w:t>
      </w:r>
    </w:p>
    <w:p w14:paraId="718F06D2"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Техническое задание на выполнение обоснований инвестиций в строительство Смоленской АЭС-2, включая оценку воздействия на окружающую среду.</w:t>
      </w:r>
    </w:p>
    <w:p w14:paraId="1705A8AB" w14:textId="77777777" w:rsidR="00A2539B" w:rsidRDefault="00A2539B" w:rsidP="00A2539B">
      <w:pPr>
        <w:spacing w:after="120"/>
        <w:ind w:firstLine="794"/>
        <w:rPr>
          <w:rFonts w:ascii="Times New Roman" w:hAnsi="Times New Roman"/>
          <w:szCs w:val="24"/>
          <w:lang w:eastAsia="ru-RU" w:bidi="ar-SA"/>
        </w:rPr>
      </w:pPr>
      <w:r>
        <w:rPr>
          <w:rFonts w:ascii="Times New Roman" w:hAnsi="Times New Roman"/>
          <w:szCs w:val="24"/>
          <w:lang w:eastAsia="ru-RU" w:bidi="ar-SA"/>
        </w:rPr>
        <w:t>Заказчиком работ является – «Концерн Росэнергоатом». Генеральным проектировщиком работ ОАО «</w:t>
      </w:r>
      <w:proofErr w:type="spellStart"/>
      <w:r>
        <w:rPr>
          <w:rFonts w:ascii="Times New Roman" w:hAnsi="Times New Roman"/>
          <w:szCs w:val="24"/>
          <w:lang w:eastAsia="ru-RU" w:bidi="ar-SA"/>
        </w:rPr>
        <w:t>Атомэнергопроект</w:t>
      </w:r>
      <w:proofErr w:type="spellEnd"/>
      <w:r>
        <w:rPr>
          <w:rFonts w:ascii="Times New Roman" w:hAnsi="Times New Roman"/>
          <w:szCs w:val="24"/>
          <w:lang w:eastAsia="ru-RU" w:bidi="ar-SA"/>
        </w:rPr>
        <w:t>». Главный конструктор реакторной установки – «ГИДРОПРЕСС». Научный руководитель проекта – «Курчатовский институт». «</w:t>
      </w:r>
      <w:proofErr w:type="spellStart"/>
      <w:r>
        <w:rPr>
          <w:rFonts w:ascii="Times New Roman" w:hAnsi="Times New Roman"/>
          <w:szCs w:val="24"/>
          <w:lang w:eastAsia="ru-RU" w:bidi="ar-SA"/>
        </w:rPr>
        <w:t>Атомэнергопроект</w:t>
      </w:r>
      <w:proofErr w:type="spellEnd"/>
      <w:r>
        <w:rPr>
          <w:rFonts w:ascii="Times New Roman" w:hAnsi="Times New Roman"/>
          <w:szCs w:val="24"/>
          <w:lang w:eastAsia="ru-RU" w:bidi="ar-SA"/>
        </w:rPr>
        <w:t>» обладает всеми необходимыми лицензиями на осуществление деятельности, связанной с проектированием и строительством объектов атомной энергетики.</w:t>
      </w:r>
    </w:p>
    <w:p w14:paraId="4F245DB2" w14:textId="77777777" w:rsidR="00A2539B" w:rsidRDefault="00A2539B" w:rsidP="00A2539B">
      <w:pPr>
        <w:spacing w:after="120"/>
        <w:ind w:firstLine="794"/>
        <w:rPr>
          <w:rFonts w:ascii="Times New Roman" w:hAnsi="Times New Roman"/>
          <w:szCs w:val="24"/>
          <w:lang w:eastAsia="ru-RU" w:bidi="ar-SA"/>
        </w:rPr>
      </w:pPr>
      <w:r>
        <w:rPr>
          <w:rFonts w:ascii="Times New Roman" w:hAnsi="Times New Roman"/>
          <w:szCs w:val="24"/>
          <w:lang w:eastAsia="ru-RU" w:bidi="ar-SA"/>
        </w:rPr>
        <w:t>За годы существования нашей компанией созданы проекты большинство АЭС на территории России, Восточной Европы и стран СНГ. «</w:t>
      </w:r>
      <w:proofErr w:type="spellStart"/>
      <w:r>
        <w:rPr>
          <w:rFonts w:ascii="Times New Roman" w:hAnsi="Times New Roman"/>
          <w:szCs w:val="24"/>
          <w:lang w:eastAsia="ru-RU" w:bidi="ar-SA"/>
        </w:rPr>
        <w:t>Атомэнергопроект</w:t>
      </w:r>
      <w:proofErr w:type="spellEnd"/>
      <w:r>
        <w:rPr>
          <w:rFonts w:ascii="Times New Roman" w:hAnsi="Times New Roman"/>
          <w:szCs w:val="24"/>
          <w:lang w:eastAsia="ru-RU" w:bidi="ar-SA"/>
        </w:rPr>
        <w:t xml:space="preserve">» – генеральный проектировщик </w:t>
      </w:r>
      <w:proofErr w:type="spellStart"/>
      <w:r>
        <w:rPr>
          <w:rFonts w:ascii="Times New Roman" w:hAnsi="Times New Roman"/>
          <w:szCs w:val="24"/>
          <w:lang w:eastAsia="ru-RU" w:bidi="ar-SA"/>
        </w:rPr>
        <w:t>Балаковской</w:t>
      </w:r>
      <w:proofErr w:type="spellEnd"/>
      <w:r>
        <w:rPr>
          <w:rFonts w:ascii="Times New Roman" w:hAnsi="Times New Roman"/>
          <w:szCs w:val="24"/>
          <w:lang w:eastAsia="ru-RU" w:bidi="ar-SA"/>
        </w:rPr>
        <w:t xml:space="preserve">, </w:t>
      </w:r>
      <w:proofErr w:type="spellStart"/>
      <w:r>
        <w:rPr>
          <w:rFonts w:ascii="Times New Roman" w:hAnsi="Times New Roman"/>
          <w:szCs w:val="24"/>
          <w:lang w:eastAsia="ru-RU" w:bidi="ar-SA"/>
        </w:rPr>
        <w:t>Билибинской</w:t>
      </w:r>
      <w:proofErr w:type="spellEnd"/>
      <w:r>
        <w:rPr>
          <w:rFonts w:ascii="Times New Roman" w:hAnsi="Times New Roman"/>
          <w:szCs w:val="24"/>
          <w:lang w:eastAsia="ru-RU" w:bidi="ar-SA"/>
        </w:rPr>
        <w:t xml:space="preserve">, Курской, Смоленской, </w:t>
      </w:r>
      <w:proofErr w:type="spellStart"/>
      <w:r>
        <w:rPr>
          <w:rFonts w:ascii="Times New Roman" w:hAnsi="Times New Roman"/>
          <w:szCs w:val="24"/>
          <w:lang w:eastAsia="ru-RU" w:bidi="ar-SA"/>
        </w:rPr>
        <w:t>Нововоронежской</w:t>
      </w:r>
      <w:proofErr w:type="spellEnd"/>
      <w:r>
        <w:rPr>
          <w:rFonts w:ascii="Times New Roman" w:hAnsi="Times New Roman"/>
          <w:szCs w:val="24"/>
          <w:lang w:eastAsia="ru-RU" w:bidi="ar-SA"/>
        </w:rPr>
        <w:t xml:space="preserve"> АЭС, АЭС «</w:t>
      </w:r>
      <w:proofErr w:type="spellStart"/>
      <w:r>
        <w:rPr>
          <w:rFonts w:ascii="Times New Roman" w:hAnsi="Times New Roman"/>
          <w:szCs w:val="24"/>
          <w:lang w:eastAsia="ru-RU" w:bidi="ar-SA"/>
        </w:rPr>
        <w:t>Бушер</w:t>
      </w:r>
      <w:proofErr w:type="spellEnd"/>
      <w:r>
        <w:rPr>
          <w:rFonts w:ascii="Times New Roman" w:hAnsi="Times New Roman"/>
          <w:szCs w:val="24"/>
          <w:lang w:eastAsia="ru-RU" w:bidi="ar-SA"/>
        </w:rPr>
        <w:t>» в Иране, АЭС «</w:t>
      </w:r>
      <w:proofErr w:type="spellStart"/>
      <w:r>
        <w:rPr>
          <w:rFonts w:ascii="Times New Roman" w:hAnsi="Times New Roman"/>
          <w:szCs w:val="24"/>
          <w:lang w:eastAsia="ru-RU" w:bidi="ar-SA"/>
        </w:rPr>
        <w:t>Куданкулам</w:t>
      </w:r>
      <w:proofErr w:type="spellEnd"/>
      <w:r>
        <w:rPr>
          <w:rFonts w:ascii="Times New Roman" w:hAnsi="Times New Roman"/>
          <w:szCs w:val="24"/>
          <w:lang w:eastAsia="ru-RU" w:bidi="ar-SA"/>
        </w:rPr>
        <w:t>» в Инд</w:t>
      </w:r>
      <w:proofErr w:type="gramStart"/>
      <w:r>
        <w:rPr>
          <w:rFonts w:ascii="Times New Roman" w:hAnsi="Times New Roman"/>
          <w:szCs w:val="24"/>
          <w:lang w:eastAsia="ru-RU" w:bidi="ar-SA"/>
        </w:rPr>
        <w:t>ии и АЭ</w:t>
      </w:r>
      <w:proofErr w:type="gramEnd"/>
      <w:r>
        <w:rPr>
          <w:rFonts w:ascii="Times New Roman" w:hAnsi="Times New Roman"/>
          <w:szCs w:val="24"/>
          <w:lang w:eastAsia="ru-RU" w:bidi="ar-SA"/>
        </w:rPr>
        <w:t>С «</w:t>
      </w:r>
      <w:proofErr w:type="spellStart"/>
      <w:r>
        <w:rPr>
          <w:rFonts w:ascii="Times New Roman" w:hAnsi="Times New Roman"/>
          <w:szCs w:val="24"/>
          <w:lang w:eastAsia="ru-RU" w:bidi="ar-SA"/>
        </w:rPr>
        <w:t>Аккую</w:t>
      </w:r>
      <w:proofErr w:type="spellEnd"/>
      <w:r>
        <w:rPr>
          <w:rFonts w:ascii="Times New Roman" w:hAnsi="Times New Roman"/>
          <w:szCs w:val="24"/>
          <w:lang w:eastAsia="ru-RU" w:bidi="ar-SA"/>
        </w:rPr>
        <w:t xml:space="preserve">» в Турции. </w:t>
      </w:r>
    </w:p>
    <w:p w14:paraId="412B4AA2" w14:textId="77777777" w:rsidR="00A2539B" w:rsidRDefault="00A2539B" w:rsidP="00A2539B">
      <w:pPr>
        <w:ind w:firstLine="851"/>
        <w:rPr>
          <w:rFonts w:ascii="Times New Roman" w:hAnsi="Times New Roman"/>
          <w:szCs w:val="24"/>
          <w:lang w:eastAsia="ru-RU" w:bidi="ar-SA"/>
        </w:rPr>
      </w:pPr>
      <w:r>
        <w:rPr>
          <w:rFonts w:ascii="Times New Roman" w:hAnsi="Times New Roman"/>
          <w:szCs w:val="24"/>
          <w:lang w:eastAsia="ru-RU" w:bidi="ar-SA"/>
        </w:rPr>
        <w:lastRenderedPageBreak/>
        <w:t>Основными нормативно-правовыми документами, в соответствии с которыми были разработаны предварительные материалы ОВОС, являются:</w:t>
      </w:r>
    </w:p>
    <w:p w14:paraId="34DB01F1"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 xml:space="preserve"> Закон об использовании атомной энергии;</w:t>
      </w:r>
    </w:p>
    <w:p w14:paraId="50E65344"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 xml:space="preserve"> Закон об охране окружающей среды;</w:t>
      </w:r>
    </w:p>
    <w:p w14:paraId="2F1533F1"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 xml:space="preserve"> Закон о </w:t>
      </w:r>
      <w:proofErr w:type="spellStart"/>
      <w:r>
        <w:rPr>
          <w:rFonts w:ascii="Times New Roman" w:hAnsi="Times New Roman"/>
          <w:bCs/>
          <w:szCs w:val="24"/>
        </w:rPr>
        <w:t>санитарно</w:t>
      </w:r>
      <w:proofErr w:type="spellEnd"/>
      <w:r>
        <w:rPr>
          <w:rFonts w:ascii="Times New Roman" w:hAnsi="Times New Roman"/>
          <w:bCs/>
          <w:szCs w:val="24"/>
        </w:rPr>
        <w:t xml:space="preserve"> - эпидемиологическом благополучии населения;</w:t>
      </w:r>
    </w:p>
    <w:p w14:paraId="5B766F07"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 xml:space="preserve"> Закон о радиационной безопасности;</w:t>
      </w:r>
    </w:p>
    <w:p w14:paraId="698E4E82"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 xml:space="preserve"> Закон об экологической экспертизе.</w:t>
      </w:r>
    </w:p>
    <w:p w14:paraId="1366D1CE" w14:textId="77777777" w:rsidR="00A2539B" w:rsidRDefault="00A2539B" w:rsidP="00A2539B">
      <w:pPr>
        <w:ind w:firstLine="851"/>
        <w:rPr>
          <w:rFonts w:ascii="Times New Roman" w:hAnsi="Times New Roman"/>
          <w:szCs w:val="24"/>
          <w:lang w:eastAsia="ru-RU" w:bidi="ar-SA"/>
        </w:rPr>
      </w:pPr>
      <w:r>
        <w:rPr>
          <w:rFonts w:ascii="Times New Roman" w:hAnsi="Times New Roman"/>
          <w:szCs w:val="24"/>
          <w:lang w:eastAsia="ru-RU" w:bidi="ar-SA"/>
        </w:rPr>
        <w:t>Так же «Нормы радиационной безопасности», «Санитарные правила проектирования и эксплуатации а</w:t>
      </w:r>
      <w:r>
        <w:rPr>
          <w:rFonts w:ascii="Times New Roman" w:hAnsi="Times New Roman"/>
          <w:bCs/>
          <w:szCs w:val="24"/>
        </w:rPr>
        <w:t>томных станций», «Основные санитарные правила обеспечения радиационной безопасности».</w:t>
      </w:r>
    </w:p>
    <w:p w14:paraId="6A8B99FC" w14:textId="77777777" w:rsidR="00A2539B" w:rsidRDefault="00A2539B" w:rsidP="00A2539B">
      <w:pPr>
        <w:ind w:firstLine="851"/>
        <w:rPr>
          <w:rFonts w:ascii="Times New Roman" w:hAnsi="Times New Roman"/>
          <w:szCs w:val="24"/>
          <w:lang w:eastAsia="ru-RU" w:bidi="ar-SA"/>
        </w:rPr>
      </w:pPr>
      <w:r>
        <w:rPr>
          <w:rFonts w:ascii="Times New Roman" w:hAnsi="Times New Roman"/>
          <w:szCs w:val="24"/>
          <w:lang w:eastAsia="ru-RU" w:bidi="ar-SA"/>
        </w:rPr>
        <w:t>В соответствии с Приказом №372 Государственного комитета Российской Федерации по охране окружающей среды ОВОС - это процесс, 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 оценки экологических последствий, учета общественного мнения, разработки мер по уменьшению и предотвращению негативных воздействий. Результатом выполнения этого процесса является представляемый вашему вниманию документ.</w:t>
      </w:r>
    </w:p>
    <w:p w14:paraId="089F43B3" w14:textId="77777777" w:rsidR="00A2539B" w:rsidRDefault="00A2539B" w:rsidP="00A2539B">
      <w:pPr>
        <w:ind w:firstLine="851"/>
        <w:rPr>
          <w:rFonts w:ascii="Times New Roman" w:hAnsi="Times New Roman"/>
          <w:szCs w:val="24"/>
          <w:lang w:eastAsia="ru-RU" w:bidi="ar-SA"/>
        </w:rPr>
      </w:pPr>
      <w:r>
        <w:rPr>
          <w:rFonts w:ascii="Times New Roman" w:hAnsi="Times New Roman"/>
          <w:szCs w:val="24"/>
          <w:lang w:eastAsia="ru-RU" w:bidi="ar-SA"/>
        </w:rPr>
        <w:t>Требования к содержанию ОВОС изложены в методических указаниях «Разработка материалов оценки воздействия на окружающую среду в составе проектной и иной документации на осуществление видов деятельности в области использования атомной энергии». Оценка воздействия строится по следующей схеме:</w:t>
      </w:r>
    </w:p>
    <w:p w14:paraId="60F4D3C3"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 xml:space="preserve"> проводится полная оценка современного состояния окружающей среды региона,  т.е. анализируется сложившееся на настоящий момент состояние наземных и водных экосистем, а также состояние  атмосферного воздуха;</w:t>
      </w:r>
    </w:p>
    <w:p w14:paraId="2B6CC059"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 xml:space="preserve">далее делается прогнозная оценка возможного воздействия на окружающую среду и связанных с ним последствий при строительстве и эксплуатации Смоленской АЭС-2; </w:t>
      </w:r>
    </w:p>
    <w:p w14:paraId="061BEE60"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после чего делается общий вывод о допустимости воздействия.</w:t>
      </w:r>
    </w:p>
    <w:p w14:paraId="78949CC2" w14:textId="77777777" w:rsidR="00A2539B" w:rsidRDefault="00A2539B" w:rsidP="00A2539B">
      <w:pPr>
        <w:ind w:firstLine="851"/>
        <w:rPr>
          <w:rFonts w:ascii="Times New Roman" w:hAnsi="Times New Roman"/>
          <w:szCs w:val="24"/>
          <w:lang w:eastAsia="ru-RU" w:bidi="ar-SA"/>
        </w:rPr>
      </w:pPr>
      <w:r>
        <w:rPr>
          <w:rFonts w:ascii="Times New Roman" w:hAnsi="Times New Roman"/>
          <w:szCs w:val="24"/>
          <w:lang w:eastAsia="ru-RU" w:bidi="ar-SA"/>
        </w:rPr>
        <w:t>Смоленская АЭС-2 будет сооружена по проекту ВВЭР-ТОИ. ТОИ расшифровывается как:</w:t>
      </w:r>
    </w:p>
    <w:p w14:paraId="784EAE0B"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szCs w:val="24"/>
          <w:lang w:eastAsia="ru-RU" w:bidi="ar-SA"/>
        </w:rPr>
        <w:t xml:space="preserve"> </w:t>
      </w:r>
      <w:r>
        <w:rPr>
          <w:rFonts w:ascii="Times New Roman" w:hAnsi="Times New Roman"/>
          <w:bCs/>
          <w:szCs w:val="24"/>
        </w:rPr>
        <w:t>ТИПОВОЙ (</w:t>
      </w:r>
      <w:proofErr w:type="gramStart"/>
      <w:r>
        <w:rPr>
          <w:rFonts w:ascii="Times New Roman" w:hAnsi="Times New Roman"/>
          <w:bCs/>
          <w:szCs w:val="24"/>
        </w:rPr>
        <w:t>включающий</w:t>
      </w:r>
      <w:proofErr w:type="gramEnd"/>
      <w:r>
        <w:rPr>
          <w:rFonts w:ascii="Times New Roman" w:hAnsi="Times New Roman"/>
          <w:bCs/>
          <w:szCs w:val="24"/>
        </w:rPr>
        <w:t xml:space="preserve"> применение </w:t>
      </w:r>
      <w:proofErr w:type="spellStart"/>
      <w:r>
        <w:rPr>
          <w:rFonts w:ascii="Times New Roman" w:hAnsi="Times New Roman"/>
          <w:bCs/>
          <w:szCs w:val="24"/>
        </w:rPr>
        <w:t>референтных</w:t>
      </w:r>
      <w:proofErr w:type="spellEnd"/>
      <w:r>
        <w:rPr>
          <w:rFonts w:ascii="Times New Roman" w:hAnsi="Times New Roman"/>
          <w:bCs/>
          <w:szCs w:val="24"/>
        </w:rPr>
        <w:t xml:space="preserve"> технических решений, освоенного в производстве оборудования и лицензирование неизменяемой «типовой» части проекта);</w:t>
      </w:r>
    </w:p>
    <w:p w14:paraId="7D77C7AA" w14:textId="4E4FBD8B"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 xml:space="preserve"> </w:t>
      </w:r>
      <w:proofErr w:type="gramStart"/>
      <w:r>
        <w:rPr>
          <w:rFonts w:ascii="Times New Roman" w:hAnsi="Times New Roman"/>
          <w:bCs/>
          <w:szCs w:val="24"/>
        </w:rPr>
        <w:t>ОПТИМИЗИРОВ</w:t>
      </w:r>
      <w:r w:rsidR="007814B8">
        <w:rPr>
          <w:rFonts w:ascii="Times New Roman" w:hAnsi="Times New Roman"/>
          <w:bCs/>
          <w:szCs w:val="24"/>
        </w:rPr>
        <w:t>А</w:t>
      </w:r>
      <w:r>
        <w:rPr>
          <w:rFonts w:ascii="Times New Roman" w:hAnsi="Times New Roman"/>
          <w:bCs/>
          <w:szCs w:val="24"/>
        </w:rPr>
        <w:t>ННЫЙ (за счет уменьшения стоимости и сроков сооружения, увеличения удельных показателей, повышения безопасности, снижения эксплуатационных затрат);</w:t>
      </w:r>
      <w:proofErr w:type="gramEnd"/>
    </w:p>
    <w:p w14:paraId="7733C5B5"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 xml:space="preserve"> ИНФОРМАТИЗИРОВАННЫЙ (включающий применение современных информационных технологий для всех стадий жизненного цикла АЭС).</w:t>
      </w:r>
    </w:p>
    <w:p w14:paraId="1834A1D3" w14:textId="77777777" w:rsidR="00A2539B" w:rsidRDefault="00A2539B" w:rsidP="00A2539B">
      <w:pPr>
        <w:spacing w:after="120"/>
        <w:rPr>
          <w:rFonts w:ascii="Times New Roman" w:hAnsi="Times New Roman"/>
          <w:szCs w:val="24"/>
          <w:lang w:eastAsia="ru-RU" w:bidi="ar-SA"/>
        </w:rPr>
      </w:pPr>
      <w:r>
        <w:rPr>
          <w:rFonts w:ascii="Times New Roman" w:hAnsi="Times New Roman"/>
          <w:szCs w:val="24"/>
          <w:lang w:eastAsia="ru-RU" w:bidi="ar-SA"/>
        </w:rPr>
        <w:t xml:space="preserve">На слайде показан общий вид двухблочной АЭС проекта ВВЭР ТОИ. Остановимся на основных  характеристиках проекта ВВЭР ТОИ. Срок службы такого энергоблока рассчитан на 60 лет, электрическая мощность энергоблока составляет 1255 МВт. Энергоблок выдерживает МРЗ (максимальное расчетное землетрясение) в 8 баллов. Время обеспечения автономности работы станции в случае </w:t>
      </w:r>
      <w:proofErr w:type="spellStart"/>
      <w:r>
        <w:rPr>
          <w:rFonts w:ascii="Times New Roman" w:hAnsi="Times New Roman"/>
          <w:szCs w:val="24"/>
          <w:lang w:eastAsia="ru-RU" w:bidi="ar-SA"/>
        </w:rPr>
        <w:t>запроектной</w:t>
      </w:r>
      <w:proofErr w:type="spellEnd"/>
      <w:r>
        <w:rPr>
          <w:rFonts w:ascii="Times New Roman" w:hAnsi="Times New Roman"/>
          <w:szCs w:val="24"/>
          <w:lang w:eastAsia="ru-RU" w:bidi="ar-SA"/>
        </w:rPr>
        <w:t xml:space="preserve"> аварии составляет 72 ч. В случае тяжелых аварий радиус зоны экстренной эвакуации и длительного отселения населения </w:t>
      </w:r>
      <w:r>
        <w:rPr>
          <w:rFonts w:ascii="Times New Roman" w:hAnsi="Times New Roman"/>
          <w:szCs w:val="24"/>
          <w:lang w:eastAsia="ru-RU" w:bidi="ar-SA"/>
        </w:rPr>
        <w:lastRenderedPageBreak/>
        <w:t xml:space="preserve">ограничивается периметром площадки АЭС, следовательно, из ближайших населенных пунктов отселения не потребуется. </w:t>
      </w:r>
    </w:p>
    <w:p w14:paraId="3630D2E0" w14:textId="77777777" w:rsidR="00A2539B" w:rsidRDefault="00A2539B" w:rsidP="00A2539B">
      <w:pPr>
        <w:ind w:firstLine="851"/>
        <w:rPr>
          <w:rFonts w:ascii="Times New Roman" w:hAnsi="Times New Roman"/>
          <w:szCs w:val="24"/>
          <w:lang w:eastAsia="ru-RU" w:bidi="ar-SA"/>
        </w:rPr>
      </w:pPr>
      <w:r>
        <w:rPr>
          <w:rFonts w:ascii="Times New Roman" w:hAnsi="Times New Roman"/>
          <w:szCs w:val="24"/>
          <w:lang w:eastAsia="ru-RU" w:bidi="ar-SA"/>
        </w:rPr>
        <w:t xml:space="preserve">Проект «ВВЭР-ТОИ» является основой разработки проектов серийного строительства атомных станций на площадках с широким диапазоном природно-климатических условий, в расчете на весь спектр внутренних экстремальных и внешних техногенных воздействий, характерных для всех потенциальных площадок строительства. Проект разрабатывается таким образом, чтобы его применение в </w:t>
      </w:r>
      <w:proofErr w:type="gramStart"/>
      <w:r>
        <w:rPr>
          <w:rFonts w:ascii="Times New Roman" w:hAnsi="Times New Roman"/>
          <w:szCs w:val="24"/>
          <w:lang w:eastAsia="ru-RU" w:bidi="ar-SA"/>
        </w:rPr>
        <w:t>индивидуальных проектах</w:t>
      </w:r>
      <w:proofErr w:type="gramEnd"/>
      <w:r>
        <w:rPr>
          <w:rFonts w:ascii="Times New Roman" w:hAnsi="Times New Roman"/>
          <w:szCs w:val="24"/>
          <w:lang w:eastAsia="ru-RU" w:bidi="ar-SA"/>
        </w:rPr>
        <w:t xml:space="preserve"> различных АЭС не требовало изменений основных концептуальных, конструктивных и компоновочных решений, а также дополнительных анализов безопасности.</w:t>
      </w:r>
    </w:p>
    <w:p w14:paraId="0A16B033" w14:textId="77777777" w:rsidR="00A2539B" w:rsidRDefault="00A2539B" w:rsidP="00A2539B">
      <w:pPr>
        <w:ind w:firstLine="851"/>
        <w:rPr>
          <w:rFonts w:ascii="Times New Roman" w:hAnsi="Times New Roman"/>
          <w:szCs w:val="24"/>
          <w:lang w:eastAsia="ru-RU" w:bidi="ar-SA"/>
        </w:rPr>
      </w:pPr>
      <w:r>
        <w:rPr>
          <w:rFonts w:ascii="Times New Roman" w:hAnsi="Times New Roman"/>
          <w:szCs w:val="24"/>
          <w:lang w:eastAsia="ru-RU" w:bidi="ar-SA"/>
        </w:rPr>
        <w:t xml:space="preserve">В проекте ВВЭР-ТОИ оптимальным образом сочетаются достоинства активных систем безопасности европейских реакторов и пассивных систем безопасности </w:t>
      </w:r>
      <w:proofErr w:type="spellStart"/>
      <w:r>
        <w:rPr>
          <w:rFonts w:ascii="Times New Roman" w:hAnsi="Times New Roman"/>
          <w:szCs w:val="24"/>
          <w:lang w:eastAsia="ru-RU" w:bidi="ar-SA"/>
        </w:rPr>
        <w:t>американских</w:t>
      </w:r>
      <w:proofErr w:type="gramStart"/>
      <w:r>
        <w:rPr>
          <w:rFonts w:ascii="Times New Roman" w:hAnsi="Times New Roman"/>
          <w:szCs w:val="24"/>
          <w:lang w:eastAsia="ru-RU" w:bidi="ar-SA"/>
        </w:rPr>
        <w:t>.К</w:t>
      </w:r>
      <w:proofErr w:type="gramEnd"/>
      <w:r>
        <w:rPr>
          <w:rFonts w:ascii="Times New Roman" w:hAnsi="Times New Roman"/>
          <w:szCs w:val="24"/>
          <w:lang w:eastAsia="ru-RU" w:bidi="ar-SA"/>
        </w:rPr>
        <w:t>ратко</w:t>
      </w:r>
      <w:proofErr w:type="spellEnd"/>
      <w:r>
        <w:rPr>
          <w:rFonts w:ascii="Times New Roman" w:hAnsi="Times New Roman"/>
          <w:szCs w:val="24"/>
          <w:lang w:eastAsia="ru-RU" w:bidi="ar-SA"/>
        </w:rPr>
        <w:t xml:space="preserve"> остановлюсь на некоторых из пассивных систем безопасности проекта ВВЭР ТОИ.</w:t>
      </w:r>
    </w:p>
    <w:p w14:paraId="23723952" w14:textId="77777777" w:rsidR="00A2539B" w:rsidRDefault="00A2539B" w:rsidP="00A2539B">
      <w:pPr>
        <w:ind w:firstLine="851"/>
        <w:rPr>
          <w:rFonts w:ascii="Times New Roman" w:hAnsi="Times New Roman"/>
          <w:szCs w:val="24"/>
          <w:lang w:eastAsia="ru-RU" w:bidi="ar-SA"/>
        </w:rPr>
      </w:pPr>
      <w:r>
        <w:rPr>
          <w:rFonts w:ascii="Times New Roman" w:hAnsi="Times New Roman"/>
          <w:szCs w:val="24"/>
          <w:lang w:eastAsia="ru-RU" w:bidi="ar-SA"/>
        </w:rPr>
        <w:t xml:space="preserve">В нижней части защитной оболочки установлена «ловушка». Она предназначена для локализации и охлаждения расплава активной зоны реактора в случае возникновения гипотетической аварии, которая может привести к повреждению активной зоны реактора. Это устройство позволяет сохранить целостность защитной оболочки и тем самым исключить выход радиоактивных продуктов в окружающую среду даже при гипотетических тяжелых авариях. </w:t>
      </w:r>
    </w:p>
    <w:p w14:paraId="700DB961" w14:textId="77777777" w:rsidR="00A2539B" w:rsidRDefault="00A2539B" w:rsidP="00A2539B">
      <w:pPr>
        <w:ind w:firstLine="851"/>
        <w:rPr>
          <w:rFonts w:ascii="Times New Roman" w:hAnsi="Times New Roman"/>
          <w:szCs w:val="24"/>
          <w:lang w:eastAsia="ru-RU" w:bidi="ar-SA"/>
        </w:rPr>
      </w:pPr>
      <w:r>
        <w:rPr>
          <w:rFonts w:ascii="Times New Roman" w:hAnsi="Times New Roman"/>
          <w:szCs w:val="24"/>
          <w:lang w:eastAsia="ru-RU" w:bidi="ar-SA"/>
        </w:rPr>
        <w:t xml:space="preserve">Еще одна пассивная система безопасности - это система гидроемкостей, которая предназначена для пассивного аварийного залива активной зоны реактора раствором борной кислоты при падении давления в первом контуре. </w:t>
      </w:r>
    </w:p>
    <w:p w14:paraId="598DC016" w14:textId="77777777" w:rsidR="00A2539B" w:rsidRDefault="00A2539B" w:rsidP="00A2539B">
      <w:pPr>
        <w:ind w:firstLine="851"/>
        <w:rPr>
          <w:rFonts w:ascii="Times New Roman" w:hAnsi="Times New Roman"/>
          <w:szCs w:val="24"/>
          <w:lang w:eastAsia="ru-RU" w:bidi="ar-SA"/>
        </w:rPr>
      </w:pPr>
      <w:r>
        <w:rPr>
          <w:rFonts w:ascii="Times New Roman" w:hAnsi="Times New Roman"/>
          <w:szCs w:val="24"/>
          <w:lang w:eastAsia="ru-RU" w:bidi="ar-SA"/>
        </w:rPr>
        <w:t>Система пассивного отвода тепла осуществляет длительный отвод остаточных тепловыделений реактора, в том числе, и в условиях отсутствия всех источников электроснабжения, включая аварийные, как при плотном первом контуре, так и при течах.</w:t>
      </w:r>
    </w:p>
    <w:p w14:paraId="2E0F03F4" w14:textId="77777777" w:rsidR="00A2539B" w:rsidRDefault="00A2539B" w:rsidP="00A2539B">
      <w:pPr>
        <w:pStyle w:val="af5"/>
        <w:spacing w:before="0" w:beforeAutospacing="0" w:after="0" w:afterAutospacing="0"/>
        <w:ind w:firstLine="851"/>
        <w:jc w:val="both"/>
      </w:pPr>
      <w:r>
        <w:t>Безопасность атомной станции с ВВЭР ТОИ обеспечивается, в том числе, и за счет системы физических барьеров на пути распространения радиоактивных веществ в окружающую среду. Система физических барьеров блока АС включает:</w:t>
      </w:r>
    </w:p>
    <w:p w14:paraId="11177A11"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топливную матрицу;</w:t>
      </w:r>
    </w:p>
    <w:p w14:paraId="4CB28A29"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 xml:space="preserve">оболочку </w:t>
      </w:r>
      <w:proofErr w:type="spellStart"/>
      <w:r>
        <w:rPr>
          <w:rFonts w:ascii="Times New Roman" w:hAnsi="Times New Roman"/>
          <w:bCs/>
          <w:szCs w:val="24"/>
        </w:rPr>
        <w:t>ТВЭЛа</w:t>
      </w:r>
      <w:proofErr w:type="spellEnd"/>
      <w:r>
        <w:rPr>
          <w:rFonts w:ascii="Times New Roman" w:hAnsi="Times New Roman"/>
          <w:bCs/>
          <w:szCs w:val="24"/>
        </w:rPr>
        <w:t>;</w:t>
      </w:r>
    </w:p>
    <w:p w14:paraId="786B1245"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границу первого контура теплоносителя реактора;</w:t>
      </w:r>
    </w:p>
    <w:p w14:paraId="3EA8D6EE"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двойную защитную герметичную оболочку реакторной установки</w:t>
      </w:r>
    </w:p>
    <w:p w14:paraId="6E4A37A8"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 xml:space="preserve"> и биологическую защиту.</w:t>
      </w:r>
    </w:p>
    <w:p w14:paraId="30462803" w14:textId="77777777" w:rsidR="00A2539B" w:rsidRDefault="00A2539B" w:rsidP="00A2539B">
      <w:pPr>
        <w:ind w:firstLine="851"/>
        <w:rPr>
          <w:rFonts w:ascii="Times New Roman" w:hAnsi="Times New Roman"/>
          <w:szCs w:val="24"/>
          <w:lang w:eastAsia="ru-RU" w:bidi="ar-SA"/>
        </w:rPr>
      </w:pPr>
      <w:r>
        <w:rPr>
          <w:rFonts w:ascii="Times New Roman" w:hAnsi="Times New Roman"/>
          <w:szCs w:val="24"/>
          <w:lang w:eastAsia="ru-RU" w:bidi="ar-SA"/>
        </w:rPr>
        <w:t xml:space="preserve">Как я уже говорил ранее Системы и элементы </w:t>
      </w:r>
      <w:hyperlink r:id="rId14" w:tooltip="АЭС" w:history="1">
        <w:r w:rsidRPr="00A2539B">
          <w:rPr>
            <w:rFonts w:ascii="Times New Roman" w:hAnsi="Times New Roman"/>
            <w:szCs w:val="24"/>
            <w:lang w:eastAsia="ru-RU" w:bidi="ar-SA"/>
          </w:rPr>
          <w:t>АЭС</w:t>
        </w:r>
      </w:hyperlink>
      <w:r>
        <w:rPr>
          <w:rFonts w:ascii="Times New Roman" w:hAnsi="Times New Roman"/>
          <w:szCs w:val="24"/>
          <w:lang w:eastAsia="ru-RU" w:bidi="ar-SA"/>
        </w:rPr>
        <w:t xml:space="preserve"> с ВВЭР ТОИ разработаны исходя из следующих природных и техногенных проектных воздействий:</w:t>
      </w:r>
    </w:p>
    <w:p w14:paraId="0E79B7DC"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 xml:space="preserve">максимального </w:t>
      </w:r>
      <w:r w:rsidRPr="00A2539B">
        <w:rPr>
          <w:rFonts w:ascii="Times New Roman" w:hAnsi="Times New Roman"/>
          <w:szCs w:val="24"/>
          <w:lang w:eastAsia="ru-RU" w:bidi="ar-SA"/>
        </w:rPr>
        <w:t xml:space="preserve">расчетного </w:t>
      </w:r>
      <w:hyperlink r:id="rId15" w:tooltip="Землетрясение" w:history="1">
        <w:r w:rsidRPr="00A2539B">
          <w:rPr>
            <w:rFonts w:ascii="Times New Roman" w:hAnsi="Times New Roman"/>
            <w:lang w:eastAsia="ru-RU" w:bidi="ar-SA"/>
          </w:rPr>
          <w:t>землетрясения</w:t>
        </w:r>
      </w:hyperlink>
      <w:r>
        <w:rPr>
          <w:rFonts w:ascii="Times New Roman" w:hAnsi="Times New Roman"/>
          <w:bCs/>
          <w:szCs w:val="24"/>
        </w:rPr>
        <w:t xml:space="preserve"> до 8 баллов; </w:t>
      </w:r>
    </w:p>
    <w:p w14:paraId="6E8F324F"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падения самолета массой 400 т со скоростью 150 м/</w:t>
      </w:r>
      <w:proofErr w:type="gramStart"/>
      <w:r>
        <w:rPr>
          <w:rFonts w:ascii="Times New Roman" w:hAnsi="Times New Roman"/>
          <w:bCs/>
          <w:szCs w:val="24"/>
        </w:rPr>
        <w:t>с</w:t>
      </w:r>
      <w:proofErr w:type="gramEnd"/>
      <w:r>
        <w:rPr>
          <w:rFonts w:ascii="Times New Roman" w:hAnsi="Times New Roman"/>
          <w:bCs/>
          <w:szCs w:val="24"/>
        </w:rPr>
        <w:t xml:space="preserve">; </w:t>
      </w:r>
    </w:p>
    <w:p w14:paraId="0689F42B" w14:textId="77777777" w:rsidR="00A2539B" w:rsidRDefault="00A2539B" w:rsidP="00A2539B">
      <w:pPr>
        <w:pStyle w:val="a3"/>
        <w:numPr>
          <w:ilvl w:val="0"/>
          <w:numId w:val="11"/>
        </w:numPr>
        <w:spacing w:before="0" w:after="0"/>
        <w:ind w:left="851"/>
        <w:rPr>
          <w:rFonts w:ascii="Times New Roman" w:hAnsi="Times New Roman"/>
          <w:bCs/>
          <w:szCs w:val="24"/>
        </w:rPr>
      </w:pPr>
      <w:r w:rsidRPr="00A2539B">
        <w:rPr>
          <w:rFonts w:ascii="Times New Roman" w:hAnsi="Times New Roman"/>
          <w:bCs/>
          <w:szCs w:val="24"/>
        </w:rPr>
        <w:t xml:space="preserve">внешней </w:t>
      </w:r>
      <w:hyperlink r:id="rId16" w:tooltip="Ударная волна" w:history="1">
        <w:r w:rsidRPr="00A2539B">
          <w:rPr>
            <w:rFonts w:ascii="Times New Roman" w:hAnsi="Times New Roman"/>
          </w:rPr>
          <w:t>ударной волны</w:t>
        </w:r>
      </w:hyperlink>
      <w:r w:rsidRPr="00A2539B">
        <w:rPr>
          <w:rFonts w:ascii="Times New Roman" w:hAnsi="Times New Roman"/>
          <w:bCs/>
          <w:szCs w:val="24"/>
        </w:rPr>
        <w:t xml:space="preserve"> с</w:t>
      </w:r>
      <w:r>
        <w:rPr>
          <w:rFonts w:ascii="Times New Roman" w:hAnsi="Times New Roman"/>
          <w:bCs/>
          <w:szCs w:val="24"/>
        </w:rPr>
        <w:t xml:space="preserve"> давлением сжатия во фронте 30 кПа; </w:t>
      </w:r>
    </w:p>
    <w:p w14:paraId="7568C5A6"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расчетной максимальной скорости ветра до  68,5 м/</w:t>
      </w:r>
      <w:proofErr w:type="gramStart"/>
      <w:r>
        <w:rPr>
          <w:rFonts w:ascii="Times New Roman" w:hAnsi="Times New Roman"/>
          <w:bCs/>
          <w:szCs w:val="24"/>
        </w:rPr>
        <w:t>с</w:t>
      </w:r>
      <w:proofErr w:type="gramEnd"/>
      <w:r>
        <w:rPr>
          <w:rFonts w:ascii="Times New Roman" w:hAnsi="Times New Roman"/>
          <w:bCs/>
          <w:szCs w:val="24"/>
        </w:rPr>
        <w:t>.</w:t>
      </w:r>
    </w:p>
    <w:p w14:paraId="4F735BB4" w14:textId="77777777" w:rsidR="00A2539B" w:rsidRDefault="00A2539B" w:rsidP="00A2539B">
      <w:pPr>
        <w:ind w:firstLine="851"/>
        <w:rPr>
          <w:rFonts w:ascii="Times New Roman" w:hAnsi="Times New Roman"/>
          <w:szCs w:val="24"/>
          <w:lang w:eastAsia="ru-RU" w:bidi="ar-SA"/>
        </w:rPr>
      </w:pPr>
      <w:r>
        <w:rPr>
          <w:rFonts w:ascii="Times New Roman" w:hAnsi="Times New Roman"/>
          <w:szCs w:val="24"/>
          <w:lang w:eastAsia="ru-RU" w:bidi="ar-SA"/>
        </w:rPr>
        <w:t xml:space="preserve">На стадии обоснования инвестиций в соответствии с нормативными требованиями необходимо проанализировать альтернативные варианты источников энергии. </w:t>
      </w:r>
      <w:proofErr w:type="spellStart"/>
      <w:proofErr w:type="gramStart"/>
      <w:r>
        <w:rPr>
          <w:rFonts w:ascii="Times New Roman" w:hAnsi="Times New Roman"/>
          <w:szCs w:val="24"/>
          <w:lang w:eastAsia="ru-RU" w:bidi="ar-SA"/>
        </w:rPr>
        <w:t>C</w:t>
      </w:r>
      <w:proofErr w:type="gramEnd"/>
      <w:r>
        <w:rPr>
          <w:rFonts w:ascii="Times New Roman" w:hAnsi="Times New Roman"/>
          <w:szCs w:val="24"/>
          <w:lang w:eastAsia="ru-RU" w:bidi="ar-SA"/>
        </w:rPr>
        <w:t>моленская</w:t>
      </w:r>
      <w:proofErr w:type="spellEnd"/>
      <w:r>
        <w:rPr>
          <w:rFonts w:ascii="Times New Roman" w:hAnsi="Times New Roman"/>
          <w:szCs w:val="24"/>
          <w:lang w:eastAsia="ru-RU" w:bidi="ar-SA"/>
        </w:rPr>
        <w:t xml:space="preserve"> область не обладает перспективными гидроресурсами, позволяющими строительство ГЭС необходимой мощности. Использование ветровой и солнечной энергии для </w:t>
      </w:r>
      <w:r>
        <w:rPr>
          <w:rFonts w:ascii="Times New Roman" w:hAnsi="Times New Roman"/>
          <w:szCs w:val="24"/>
          <w:lang w:eastAsia="ru-RU" w:bidi="ar-SA"/>
        </w:rPr>
        <w:lastRenderedPageBreak/>
        <w:t xml:space="preserve">энергообеспечения  рассматриваемого региона не реализуемо по природным условиям и экономически невыгодно. </w:t>
      </w:r>
    </w:p>
    <w:p w14:paraId="1791DF89" w14:textId="77777777" w:rsidR="007C6998" w:rsidRDefault="007C6998" w:rsidP="007C6998">
      <w:pPr>
        <w:ind w:firstLine="851"/>
        <w:rPr>
          <w:rFonts w:ascii="Times New Roman" w:hAnsi="Times New Roman"/>
          <w:szCs w:val="24"/>
          <w:lang w:eastAsia="ru-RU" w:bidi="ar-SA"/>
        </w:rPr>
      </w:pPr>
      <w:r>
        <w:rPr>
          <w:rFonts w:ascii="Times New Roman" w:hAnsi="Times New Roman"/>
          <w:szCs w:val="24"/>
          <w:lang w:eastAsia="ru-RU" w:bidi="ar-SA"/>
        </w:rPr>
        <w:t xml:space="preserve">В качестве альтернативных источников энергии может рассматриваться тепловая электростанция на органическом топливе – на угле и парогазовая ТЭС. Использование газа, как экологически наиболее чистого вида топлива принимается, в первую очередь, для обеспечения растущих потребностей в тепле. Ограничение по использованию газа на новых электростанциях для производства электроэнергии диктуется ресурсными условиями, высокими и постепенно растущими ценами газа на мировом рынке и стремление увеличить его экспорт. </w:t>
      </w:r>
    </w:p>
    <w:p w14:paraId="523947C3" w14:textId="77777777" w:rsidR="00A2539B" w:rsidRDefault="00A2539B" w:rsidP="00A2539B">
      <w:pPr>
        <w:ind w:firstLine="851"/>
        <w:rPr>
          <w:rFonts w:ascii="Times New Roman" w:hAnsi="Times New Roman"/>
          <w:szCs w:val="24"/>
          <w:lang w:eastAsia="ru-RU" w:bidi="ar-SA"/>
        </w:rPr>
      </w:pPr>
      <w:r>
        <w:rPr>
          <w:rFonts w:ascii="Times New Roman" w:hAnsi="Times New Roman"/>
          <w:szCs w:val="24"/>
          <w:lang w:eastAsia="ru-RU" w:bidi="ar-SA"/>
        </w:rPr>
        <w:t xml:space="preserve">Поэтому, в качестве альтернативного варианта АЭС, с точки зрения оценки воздействия на окружающую среду рассмотрены электростанции, работающие на угле. Электростанции, работающие на угле, являются источниками поступления в окружающую </w:t>
      </w:r>
      <w:proofErr w:type="gramStart"/>
      <w:r>
        <w:rPr>
          <w:rFonts w:ascii="Times New Roman" w:hAnsi="Times New Roman"/>
          <w:szCs w:val="24"/>
          <w:lang w:eastAsia="ru-RU" w:bidi="ar-SA"/>
        </w:rPr>
        <w:t>среду</w:t>
      </w:r>
      <w:proofErr w:type="gramEnd"/>
      <w:r>
        <w:rPr>
          <w:rFonts w:ascii="Times New Roman" w:hAnsi="Times New Roman"/>
          <w:szCs w:val="24"/>
          <w:lang w:eastAsia="ru-RU" w:bidi="ar-SA"/>
        </w:rPr>
        <w:t xml:space="preserve"> как химических загрязнителей, так и техногенных радионуклидов. Из сравнения степени влияния ТЭС и АЭС на окружающую среду можно сказать, что как по химическому, так и по радиационному факторам воздействия, АЭС является наиболее предпочтительным </w:t>
      </w:r>
      <w:proofErr w:type="spellStart"/>
      <w:r>
        <w:rPr>
          <w:rFonts w:ascii="Times New Roman" w:hAnsi="Times New Roman"/>
          <w:szCs w:val="24"/>
          <w:lang w:eastAsia="ru-RU" w:bidi="ar-SA"/>
        </w:rPr>
        <w:t>энергоисточником</w:t>
      </w:r>
      <w:proofErr w:type="spellEnd"/>
      <w:r>
        <w:rPr>
          <w:rFonts w:ascii="Times New Roman" w:hAnsi="Times New Roman"/>
          <w:szCs w:val="24"/>
          <w:lang w:eastAsia="ru-RU" w:bidi="ar-SA"/>
        </w:rPr>
        <w:t>.</w:t>
      </w:r>
    </w:p>
    <w:p w14:paraId="7A82D822" w14:textId="77777777" w:rsidR="00A2539B" w:rsidRDefault="00A2539B" w:rsidP="00A2539B">
      <w:pPr>
        <w:ind w:firstLine="851"/>
        <w:rPr>
          <w:rFonts w:ascii="Times New Roman" w:hAnsi="Times New Roman"/>
          <w:szCs w:val="24"/>
          <w:lang w:eastAsia="ru-RU" w:bidi="ar-SA"/>
        </w:rPr>
      </w:pPr>
      <w:r>
        <w:rPr>
          <w:rFonts w:ascii="Times New Roman" w:hAnsi="Times New Roman"/>
          <w:szCs w:val="24"/>
          <w:lang w:eastAsia="ru-RU" w:bidi="ar-SA"/>
        </w:rPr>
        <w:t xml:space="preserve">Отказ от намечаемой деятельности, так называемый «нулевой вариант», создаст трудности в энергообеспечении региона с выводом из эксплуатации энергоблоков Смоленской АЭС и приведет к пересмотру долгосрочной программы экономического развития энергосистемы центрального федерального округа. На слайде показаны основные этапы реализации проекта, включающие в себя получение разрешительных документов на размещение и строительство энергоблоков Смоленской АЭС-2. </w:t>
      </w:r>
      <w:proofErr w:type="spellStart"/>
      <w:r>
        <w:rPr>
          <w:rFonts w:ascii="Times New Roman" w:hAnsi="Times New Roman"/>
          <w:szCs w:val="24"/>
          <w:lang w:eastAsia="ru-RU" w:bidi="ar-SA"/>
        </w:rPr>
        <w:t>Физпуск</w:t>
      </w:r>
      <w:proofErr w:type="spellEnd"/>
      <w:r>
        <w:rPr>
          <w:rFonts w:ascii="Times New Roman" w:hAnsi="Times New Roman"/>
          <w:szCs w:val="24"/>
          <w:lang w:eastAsia="ru-RU" w:bidi="ar-SA"/>
        </w:rPr>
        <w:t xml:space="preserve"> 1-ого и 2-ого блоков </w:t>
      </w:r>
      <w:proofErr w:type="gramStart"/>
      <w:r>
        <w:rPr>
          <w:rFonts w:ascii="Times New Roman" w:hAnsi="Times New Roman"/>
          <w:szCs w:val="24"/>
          <w:lang w:eastAsia="ru-RU" w:bidi="ar-SA"/>
        </w:rPr>
        <w:t>намечен</w:t>
      </w:r>
      <w:proofErr w:type="gramEnd"/>
      <w:r>
        <w:rPr>
          <w:rFonts w:ascii="Times New Roman" w:hAnsi="Times New Roman"/>
          <w:szCs w:val="24"/>
          <w:lang w:eastAsia="ru-RU" w:bidi="ar-SA"/>
        </w:rPr>
        <w:t xml:space="preserve"> на 2022 и 2024 годы соответственно.</w:t>
      </w:r>
    </w:p>
    <w:p w14:paraId="08AA7775" w14:textId="77777777" w:rsidR="00A2539B" w:rsidRDefault="00A2539B" w:rsidP="00A2539B">
      <w:pPr>
        <w:ind w:firstLine="851"/>
        <w:rPr>
          <w:rFonts w:ascii="Times New Roman" w:hAnsi="Times New Roman"/>
          <w:szCs w:val="24"/>
          <w:lang w:eastAsia="ru-RU" w:bidi="ar-SA"/>
        </w:rPr>
      </w:pPr>
      <w:r>
        <w:rPr>
          <w:rFonts w:ascii="Times New Roman" w:hAnsi="Times New Roman"/>
          <w:szCs w:val="24"/>
          <w:lang w:eastAsia="ru-RU" w:bidi="ar-SA"/>
        </w:rPr>
        <w:t>На этапе разработки Обоснования инвестиций рассматривались три альтернативные площадки:</w:t>
      </w:r>
    </w:p>
    <w:p w14:paraId="0EB57496"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Площадка № 1 «</w:t>
      </w:r>
      <w:proofErr w:type="spellStart"/>
      <w:r>
        <w:rPr>
          <w:rFonts w:ascii="Times New Roman" w:hAnsi="Times New Roman"/>
          <w:bCs/>
          <w:szCs w:val="24"/>
        </w:rPr>
        <w:t>Пятидворка</w:t>
      </w:r>
      <w:proofErr w:type="spellEnd"/>
      <w:r>
        <w:rPr>
          <w:rFonts w:ascii="Times New Roman" w:hAnsi="Times New Roman"/>
          <w:bCs/>
          <w:szCs w:val="24"/>
        </w:rPr>
        <w:t xml:space="preserve">», располагается в </w:t>
      </w:r>
      <w:proofErr w:type="spellStart"/>
      <w:r>
        <w:rPr>
          <w:rFonts w:ascii="Times New Roman" w:hAnsi="Times New Roman"/>
          <w:bCs/>
          <w:szCs w:val="24"/>
        </w:rPr>
        <w:t>Рославльском</w:t>
      </w:r>
      <w:proofErr w:type="spellEnd"/>
      <w:r>
        <w:rPr>
          <w:rFonts w:ascii="Times New Roman" w:hAnsi="Times New Roman"/>
          <w:bCs/>
          <w:szCs w:val="24"/>
        </w:rPr>
        <w:t xml:space="preserve"> районе в 6 км северо-западнее действующей Смоленской АЭС.</w:t>
      </w:r>
    </w:p>
    <w:p w14:paraId="624650FE"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 xml:space="preserve">Площадка № 2 «Холмец» располагается в </w:t>
      </w:r>
      <w:proofErr w:type="spellStart"/>
      <w:r>
        <w:rPr>
          <w:rFonts w:ascii="Times New Roman" w:hAnsi="Times New Roman"/>
          <w:bCs/>
          <w:szCs w:val="24"/>
        </w:rPr>
        <w:t>Рославльском</w:t>
      </w:r>
      <w:proofErr w:type="spellEnd"/>
      <w:r>
        <w:rPr>
          <w:rFonts w:ascii="Times New Roman" w:hAnsi="Times New Roman"/>
          <w:bCs/>
          <w:szCs w:val="24"/>
        </w:rPr>
        <w:t xml:space="preserve"> районе на расстоянии 14 км от действующей Смоленской АЭС в районе д. Холмец.</w:t>
      </w:r>
    </w:p>
    <w:p w14:paraId="3E9E0A72"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 xml:space="preserve">Площадка № 3 «Подмостки» располагается в </w:t>
      </w:r>
      <w:proofErr w:type="spellStart"/>
      <w:r>
        <w:rPr>
          <w:rFonts w:ascii="Times New Roman" w:hAnsi="Times New Roman"/>
          <w:bCs/>
          <w:szCs w:val="24"/>
        </w:rPr>
        <w:t>Починковском</w:t>
      </w:r>
      <w:proofErr w:type="spellEnd"/>
      <w:r>
        <w:rPr>
          <w:rFonts w:ascii="Times New Roman" w:hAnsi="Times New Roman"/>
          <w:bCs/>
          <w:szCs w:val="24"/>
        </w:rPr>
        <w:t xml:space="preserve"> районе у д. Подмостки на расстоянии 17 км северо-западнее действующей Смоленской АЭС. </w:t>
      </w:r>
    </w:p>
    <w:p w14:paraId="5003A003" w14:textId="77777777" w:rsidR="00A2539B" w:rsidRDefault="00A2539B" w:rsidP="00A2539B">
      <w:pPr>
        <w:rPr>
          <w:rFonts w:ascii="Times New Roman" w:hAnsi="Times New Roman"/>
          <w:szCs w:val="24"/>
          <w:lang w:eastAsia="ru-RU" w:bidi="ar-SA"/>
        </w:rPr>
      </w:pPr>
      <w:r>
        <w:rPr>
          <w:rFonts w:ascii="Times New Roman" w:hAnsi="Times New Roman"/>
          <w:szCs w:val="24"/>
          <w:lang w:eastAsia="ru-RU" w:bidi="ar-SA"/>
        </w:rPr>
        <w:t>По результатам выполненных работ ни на одной из площадок не выявлено запрещающих факторов для размещения АЭС в соответствии с нормативными требованиями. Однако, для размещения энергоблоков Смоленской АЭС-2 площадка «</w:t>
      </w:r>
      <w:proofErr w:type="spellStart"/>
      <w:r>
        <w:rPr>
          <w:rFonts w:ascii="Times New Roman" w:hAnsi="Times New Roman"/>
          <w:szCs w:val="24"/>
          <w:lang w:eastAsia="ru-RU" w:bidi="ar-SA"/>
        </w:rPr>
        <w:t>Пятидворка</w:t>
      </w:r>
      <w:proofErr w:type="spellEnd"/>
      <w:r>
        <w:rPr>
          <w:rFonts w:ascii="Times New Roman" w:hAnsi="Times New Roman"/>
          <w:szCs w:val="24"/>
          <w:lang w:eastAsia="ru-RU" w:bidi="ar-SA"/>
        </w:rPr>
        <w:t>» является приоритетной по совокупности факторов:</w:t>
      </w:r>
    </w:p>
    <w:p w14:paraId="361E82CF"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 xml:space="preserve"> техногенным условиям (более благоприятная воздушная обстановка, значительная удаленность промышленных предприятий);</w:t>
      </w:r>
    </w:p>
    <w:p w14:paraId="4B8D125F"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 xml:space="preserve"> физико-механическим свойствам грунтов;</w:t>
      </w:r>
    </w:p>
    <w:p w14:paraId="7E0691D0"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 более благоприятным гидрогеологическим условия (уровень подземных вод находится на глубине в среднем 20 м);</w:t>
      </w:r>
    </w:p>
    <w:p w14:paraId="5D14C774"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 близости к инфраструктуре действующей АЭС (т.е. возможность использования строительной базы при строительстве АЭС).</w:t>
      </w:r>
    </w:p>
    <w:p w14:paraId="0134A6C1" w14:textId="77777777" w:rsidR="00A2539B" w:rsidRDefault="00A2539B" w:rsidP="00A2539B">
      <w:pPr>
        <w:ind w:firstLine="851"/>
        <w:rPr>
          <w:rFonts w:ascii="Times New Roman" w:hAnsi="Times New Roman"/>
          <w:szCs w:val="24"/>
          <w:lang w:eastAsia="ru-RU" w:bidi="ar-SA"/>
        </w:rPr>
      </w:pPr>
      <w:r>
        <w:rPr>
          <w:rFonts w:ascii="Times New Roman" w:hAnsi="Times New Roman"/>
          <w:szCs w:val="24"/>
          <w:lang w:eastAsia="ru-RU" w:bidi="ar-SA"/>
        </w:rPr>
        <w:lastRenderedPageBreak/>
        <w:t>Теперь в соответствии  с представленной ранее структурой ОВОС и спецификой объекта я кратко остановлюсь на современном радиационном состоянии. На слайде представлена объемная активность радионуклидов в атмосферном воздухе района расположения АЭС в сравнении с допустимыми значениями. Как вы можете видеть регистрируемые значения в миллионы раз меньше допустимых уровней.</w:t>
      </w:r>
    </w:p>
    <w:p w14:paraId="5BEDE605" w14:textId="77777777" w:rsidR="00A2539B" w:rsidRDefault="00A2539B" w:rsidP="00A2539B">
      <w:pPr>
        <w:ind w:firstLine="851"/>
        <w:rPr>
          <w:rFonts w:ascii="Times New Roman" w:hAnsi="Times New Roman"/>
          <w:szCs w:val="24"/>
          <w:lang w:eastAsia="ru-RU" w:bidi="ar-SA"/>
        </w:rPr>
      </w:pPr>
      <w:r>
        <w:rPr>
          <w:rFonts w:ascii="Times New Roman" w:hAnsi="Times New Roman"/>
          <w:szCs w:val="24"/>
          <w:lang w:eastAsia="ru-RU" w:bidi="ar-SA"/>
        </w:rPr>
        <w:t>Еще одной основной характеристикой радиационного состояния региона является содержание радионуклидов в продуктах питания местного производства, т.к. потребление продуктов – это прямой путь воздействия на человека. На слайде представлена кратность не превышения допустимых уровней установленных санитарными нормами. Как видно, регистрируемые значения в десятки и сотни раз ниже регламентируемых, в частности, по молоку в 120 раз, по зерновым в 90 раз, по мясу в зависимости от вида 100 - 800 раз, активность в овощах в 125 раз ниже допустимых уровней. Регистрируемые значения находятся на уровне естественного фона характерного для Европейской территории России.</w:t>
      </w:r>
    </w:p>
    <w:p w14:paraId="509E3897" w14:textId="77777777" w:rsidR="00A2539B" w:rsidRDefault="00A2539B" w:rsidP="00A2539B">
      <w:pPr>
        <w:ind w:firstLine="851"/>
        <w:rPr>
          <w:rFonts w:ascii="Times New Roman" w:hAnsi="Times New Roman"/>
          <w:szCs w:val="24"/>
          <w:lang w:eastAsia="ru-RU" w:bidi="ar-SA"/>
        </w:rPr>
      </w:pPr>
      <w:r>
        <w:rPr>
          <w:rFonts w:ascii="Times New Roman" w:hAnsi="Times New Roman"/>
          <w:szCs w:val="24"/>
          <w:lang w:eastAsia="ru-RU" w:bidi="ar-SA"/>
        </w:rPr>
        <w:t xml:space="preserve">Так же в рамках проведения ОВОС было оценено воздействие действующих энергоблоков Смоленской АЭС. При расчете были учтены все возможные пути облучения. Как видно на диаграмме дозовые нагрузки в сотни раз ниже минимально значимой дозы, установленной санитарными правилами проектирования и эксплуатации </w:t>
      </w:r>
      <w:proofErr w:type="gramStart"/>
      <w:r>
        <w:rPr>
          <w:rFonts w:ascii="Times New Roman" w:hAnsi="Times New Roman"/>
          <w:szCs w:val="24"/>
          <w:lang w:eastAsia="ru-RU" w:bidi="ar-SA"/>
        </w:rPr>
        <w:t>атомных</w:t>
      </w:r>
      <w:proofErr w:type="gramEnd"/>
      <w:r>
        <w:rPr>
          <w:rFonts w:ascii="Times New Roman" w:hAnsi="Times New Roman"/>
          <w:szCs w:val="24"/>
          <w:lang w:eastAsia="ru-RU" w:bidi="ar-SA"/>
        </w:rPr>
        <w:t xml:space="preserve"> станции (столбец желтого цвета). Доза от водопользования более чем в тысячу раз меньше минимально значимой величины, от </w:t>
      </w:r>
      <w:proofErr w:type="spellStart"/>
      <w:r>
        <w:rPr>
          <w:rFonts w:ascii="Times New Roman" w:hAnsi="Times New Roman"/>
          <w:szCs w:val="24"/>
          <w:lang w:eastAsia="ru-RU" w:bidi="ar-SA"/>
        </w:rPr>
        <w:t>газоаэрозольного</w:t>
      </w:r>
      <w:proofErr w:type="spellEnd"/>
      <w:r>
        <w:rPr>
          <w:rFonts w:ascii="Times New Roman" w:hAnsi="Times New Roman"/>
          <w:szCs w:val="24"/>
          <w:lang w:eastAsia="ru-RU" w:bidi="ar-SA"/>
        </w:rPr>
        <w:t xml:space="preserve"> выброса - в сотни раз меньше регламентируемого уровня.</w:t>
      </w:r>
    </w:p>
    <w:p w14:paraId="60EDD7F0" w14:textId="77777777" w:rsidR="00A2539B" w:rsidRDefault="00A2539B" w:rsidP="00A2539B">
      <w:pPr>
        <w:ind w:firstLine="851"/>
        <w:rPr>
          <w:rFonts w:ascii="Times New Roman" w:hAnsi="Times New Roman"/>
          <w:szCs w:val="24"/>
          <w:lang w:eastAsia="ru-RU" w:bidi="ar-SA"/>
        </w:rPr>
      </w:pPr>
      <w:r>
        <w:rPr>
          <w:rFonts w:ascii="Times New Roman" w:hAnsi="Times New Roman"/>
          <w:szCs w:val="24"/>
          <w:lang w:eastAsia="ru-RU" w:bidi="ar-SA"/>
        </w:rPr>
        <w:t>Перейдем непосредственно  к оценке воздействия СМО АЭС-2 на окружающую среду. На стадии строительства АС основными видами воздействия на окружающую среду являются:</w:t>
      </w:r>
    </w:p>
    <w:p w14:paraId="1F81FF49"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нарушение почвенно-растительного слоя и изменение ландшафта в процессе устройства насыпей, возведения временных зданий и сооружений;</w:t>
      </w:r>
    </w:p>
    <w:p w14:paraId="592B58FA"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пыление от строительной техники и автодорог;</w:t>
      </w:r>
    </w:p>
    <w:p w14:paraId="6F015745"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выбросы в окружающую среду в процессе производства строительных работ и использования транспорта;</w:t>
      </w:r>
    </w:p>
    <w:p w14:paraId="217DD3DA"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шумовое воздействие;</w:t>
      </w:r>
    </w:p>
    <w:p w14:paraId="73350751"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скопление строительного мусора и отходов производства.</w:t>
      </w:r>
    </w:p>
    <w:p w14:paraId="5466A64F" w14:textId="77777777" w:rsidR="00A2539B" w:rsidRDefault="00A2539B" w:rsidP="00A2539B">
      <w:pPr>
        <w:ind w:firstLine="851"/>
        <w:rPr>
          <w:rFonts w:ascii="Times New Roman" w:hAnsi="Times New Roman"/>
          <w:szCs w:val="24"/>
          <w:lang w:eastAsia="ru-RU" w:bidi="ar-SA"/>
        </w:rPr>
      </w:pPr>
      <w:r>
        <w:rPr>
          <w:rFonts w:ascii="Times New Roman" w:hAnsi="Times New Roman"/>
          <w:szCs w:val="24"/>
          <w:lang w:eastAsia="ru-RU" w:bidi="ar-SA"/>
        </w:rPr>
        <w:t xml:space="preserve">Проведенные оценки с применением аттестованных методик и программных комплексов показали, что негативное воздействие будет значительно меньше допустимых значений, установленных нормативными документами. С численными показателями оценки вы можете ознакомиться в материалах ОВОС, которые находятся в открытом доступе для общественности. </w:t>
      </w:r>
    </w:p>
    <w:p w14:paraId="01071685" w14:textId="77777777" w:rsidR="00A2539B" w:rsidRDefault="00A2539B" w:rsidP="00A2539B">
      <w:pPr>
        <w:ind w:firstLine="851"/>
        <w:rPr>
          <w:rFonts w:ascii="Times New Roman" w:hAnsi="Times New Roman"/>
          <w:szCs w:val="24"/>
          <w:lang w:eastAsia="ru-RU" w:bidi="ar-SA"/>
        </w:rPr>
      </w:pPr>
      <w:r>
        <w:rPr>
          <w:rFonts w:ascii="Times New Roman" w:hAnsi="Times New Roman"/>
          <w:szCs w:val="24"/>
          <w:lang w:eastAsia="ru-RU" w:bidi="ar-SA"/>
        </w:rPr>
        <w:t>Основными видами воздействия АЭС при эксплуатации являются радиационное  и нерадиационное. Остановимся кратко на основных выводах по каждому из них.</w:t>
      </w:r>
    </w:p>
    <w:p w14:paraId="07F79C6D" w14:textId="77777777" w:rsidR="00A2539B" w:rsidRDefault="00A2539B" w:rsidP="00A2539B">
      <w:pPr>
        <w:ind w:firstLine="851"/>
        <w:rPr>
          <w:rFonts w:ascii="Times New Roman" w:hAnsi="Times New Roman"/>
          <w:szCs w:val="24"/>
          <w:lang w:eastAsia="ru-RU" w:bidi="ar-SA"/>
        </w:rPr>
      </w:pPr>
      <w:r>
        <w:rPr>
          <w:rFonts w:ascii="Times New Roman" w:hAnsi="Times New Roman"/>
          <w:szCs w:val="24"/>
          <w:lang w:eastAsia="ru-RU" w:bidi="ar-SA"/>
        </w:rPr>
        <w:t>Электромагнитное воздействие.</w:t>
      </w:r>
    </w:p>
    <w:p w14:paraId="4138A63D" w14:textId="77777777" w:rsidR="00A2539B" w:rsidRDefault="00A2539B" w:rsidP="00A2539B">
      <w:pPr>
        <w:ind w:firstLine="851"/>
        <w:rPr>
          <w:rFonts w:ascii="Times New Roman" w:hAnsi="Times New Roman"/>
          <w:szCs w:val="24"/>
          <w:lang w:eastAsia="ru-RU" w:bidi="ar-SA"/>
        </w:rPr>
      </w:pPr>
      <w:r>
        <w:rPr>
          <w:rFonts w:ascii="Times New Roman" w:hAnsi="Times New Roman"/>
          <w:szCs w:val="24"/>
          <w:lang w:eastAsia="ru-RU" w:bidi="ar-SA"/>
        </w:rPr>
        <w:t xml:space="preserve">Площадка размещения СМО АЭС-2 располагается в зоне наблюдения действующей АЭС, где отсутствуют значимые источники электромагнитного воздействия, кроме самой АЭС. Все оборудование, используемое на Смоленской АЭС и Смоленской АЭС-2, удовлетворяет санитарно-эпидемиологическим правилам и нормам, установленным для электромагнитных полей в производственных условиях. </w:t>
      </w:r>
    </w:p>
    <w:p w14:paraId="354E50AF" w14:textId="77777777" w:rsidR="00A2539B" w:rsidRDefault="00A2539B" w:rsidP="00A2539B">
      <w:pPr>
        <w:ind w:firstLine="851"/>
        <w:rPr>
          <w:rFonts w:ascii="Times New Roman" w:hAnsi="Times New Roman"/>
          <w:szCs w:val="24"/>
          <w:lang w:eastAsia="ru-RU" w:bidi="ar-SA"/>
        </w:rPr>
      </w:pPr>
      <w:r>
        <w:rPr>
          <w:rFonts w:ascii="Times New Roman" w:hAnsi="Times New Roman"/>
          <w:szCs w:val="24"/>
          <w:lang w:eastAsia="ru-RU" w:bidi="ar-SA"/>
        </w:rPr>
        <w:lastRenderedPageBreak/>
        <w:t>Шумовое воздействие.</w:t>
      </w:r>
    </w:p>
    <w:p w14:paraId="187A158E" w14:textId="77777777" w:rsidR="00A2539B" w:rsidRDefault="00A2539B" w:rsidP="00A2539B">
      <w:pPr>
        <w:ind w:firstLine="851"/>
        <w:rPr>
          <w:rFonts w:ascii="Times New Roman" w:hAnsi="Times New Roman"/>
          <w:szCs w:val="24"/>
          <w:lang w:eastAsia="ru-RU" w:bidi="ar-SA"/>
        </w:rPr>
      </w:pPr>
      <w:r>
        <w:rPr>
          <w:rFonts w:ascii="Times New Roman" w:hAnsi="Times New Roman"/>
          <w:szCs w:val="24"/>
          <w:lang w:eastAsia="ru-RU" w:bidi="ar-SA"/>
        </w:rPr>
        <w:t xml:space="preserve">На атомной станции, в целях снижения уровня шума от оборудования, применяется звукоизолирующая облицовка оборудования, устройство звукоизолирующих кожухов и экранов, шумоглушителей. Оборудование с повышенным уровнем шума размещается в отдельных помещениях с усиленной звукоизоляцией. Основное используемое оборудование является малошумным, высокоэффективным, стойким к внешним воздействиям, обеспечивает простоту технического обслуживания, имеет длительный срок эксплуатации и сертификаты на право пользования в Российской Федерации. </w:t>
      </w:r>
    </w:p>
    <w:p w14:paraId="1E99A31B" w14:textId="77777777" w:rsidR="00A2539B" w:rsidRDefault="00A2539B" w:rsidP="00A2539B">
      <w:pPr>
        <w:ind w:firstLine="851"/>
        <w:jc w:val="left"/>
        <w:rPr>
          <w:rFonts w:ascii="Times New Roman" w:hAnsi="Times New Roman"/>
          <w:szCs w:val="24"/>
          <w:lang w:eastAsia="ru-RU" w:bidi="ar-SA"/>
        </w:rPr>
      </w:pPr>
      <w:r>
        <w:rPr>
          <w:rFonts w:ascii="Times New Roman" w:hAnsi="Times New Roman"/>
          <w:szCs w:val="24"/>
          <w:lang w:eastAsia="ru-RU" w:bidi="ar-SA"/>
        </w:rPr>
        <w:t>Химическое воздействие.</w:t>
      </w:r>
    </w:p>
    <w:p w14:paraId="07131755" w14:textId="77777777" w:rsidR="00A2539B" w:rsidRDefault="00A2539B" w:rsidP="00A2539B">
      <w:pPr>
        <w:autoSpaceDE w:val="0"/>
        <w:autoSpaceDN w:val="0"/>
        <w:adjustRightInd w:val="0"/>
        <w:ind w:firstLine="851"/>
        <w:rPr>
          <w:rFonts w:ascii="Times New Roman" w:hAnsi="Times New Roman"/>
          <w:szCs w:val="24"/>
          <w:lang w:eastAsia="ru-RU" w:bidi="ar-SA"/>
        </w:rPr>
      </w:pPr>
      <w:r>
        <w:rPr>
          <w:rFonts w:ascii="Times New Roman" w:hAnsi="Times New Roman"/>
          <w:szCs w:val="24"/>
          <w:lang w:eastAsia="ru-RU" w:bidi="ar-SA"/>
        </w:rPr>
        <w:t xml:space="preserve">Расчетные значения концентраций вредных химических веществ даже на территории </w:t>
      </w:r>
      <w:proofErr w:type="spellStart"/>
      <w:r>
        <w:rPr>
          <w:rFonts w:ascii="Times New Roman" w:hAnsi="Times New Roman"/>
          <w:szCs w:val="24"/>
          <w:lang w:eastAsia="ru-RU" w:bidi="ar-SA"/>
        </w:rPr>
        <w:t>промплощадки</w:t>
      </w:r>
      <w:proofErr w:type="spellEnd"/>
      <w:r>
        <w:rPr>
          <w:rFonts w:ascii="Times New Roman" w:hAnsi="Times New Roman"/>
          <w:szCs w:val="24"/>
          <w:lang w:eastAsia="ru-RU" w:bidi="ar-SA"/>
        </w:rPr>
        <w:t xml:space="preserve"> не превысят значений предельно допустимых концентраций, установленных для рабочей зоны.  </w:t>
      </w:r>
    </w:p>
    <w:p w14:paraId="0272C72A" w14:textId="77777777" w:rsidR="00A2539B" w:rsidRDefault="00A2539B" w:rsidP="00A2539B">
      <w:pPr>
        <w:ind w:firstLine="851"/>
        <w:rPr>
          <w:rFonts w:ascii="Times New Roman" w:hAnsi="Times New Roman"/>
          <w:szCs w:val="24"/>
          <w:lang w:eastAsia="ru-RU" w:bidi="ar-SA"/>
        </w:rPr>
      </w:pPr>
      <w:r>
        <w:rPr>
          <w:rFonts w:ascii="Times New Roman" w:hAnsi="Times New Roman"/>
          <w:szCs w:val="24"/>
          <w:lang w:eastAsia="ru-RU" w:bidi="ar-SA"/>
        </w:rPr>
        <w:t>Более подробно остановимся на тепловом воздействии. В качестве охладителя турбинного оборудования энергоблоков Смоленской АЭС-2 предполагается использовать две испарительные градирни. Испарительная градирня представляет собой башню, внутри которой разбрызгивается вода из охлаждающего контура. При падении в восходящем потоке воздуха капли воды охлаждаются за счет испарения. При работе градирни в атмосферу выбрасывается большое количество теплого и влажного воздуха. Влияние на окружающую среду испарительные градирни оказывают в основном через эти выбросы. Проведенные расчеты показали, что максимальные среднегодовые значения наземных приращений удельной влажности и температуры воздуха могут достигать 0,03 г/кг и 0,03°C соответственно. Таким образом, выбросы тепла и влаги градирен с рассмотренными физическими характеристиками не будут оказывать влияния на микроклимат прилегающих к ним территорий, так как прирост температуры и удельной влажности от выбросов градирен незначителен.</w:t>
      </w:r>
    </w:p>
    <w:p w14:paraId="084F3AFA" w14:textId="77777777" w:rsidR="00A2539B" w:rsidRDefault="00A2539B" w:rsidP="00A2539B">
      <w:pPr>
        <w:ind w:firstLine="851"/>
        <w:rPr>
          <w:rFonts w:ascii="Times New Roman" w:hAnsi="Times New Roman"/>
          <w:szCs w:val="24"/>
          <w:lang w:eastAsia="ru-RU" w:bidi="ar-SA"/>
        </w:rPr>
      </w:pPr>
      <w:r>
        <w:rPr>
          <w:rFonts w:ascii="Times New Roman" w:hAnsi="Times New Roman"/>
          <w:szCs w:val="24"/>
          <w:lang w:eastAsia="ru-RU" w:bidi="ar-SA"/>
        </w:rPr>
        <w:t>Перейдем к радиационному воздействию.</w:t>
      </w:r>
    </w:p>
    <w:p w14:paraId="62963C72" w14:textId="77777777" w:rsidR="00A2539B" w:rsidRDefault="00A2539B" w:rsidP="00A2539B">
      <w:pPr>
        <w:ind w:firstLine="851"/>
        <w:rPr>
          <w:rFonts w:ascii="Times New Roman" w:hAnsi="Times New Roman"/>
          <w:szCs w:val="24"/>
          <w:lang w:eastAsia="ru-RU" w:bidi="ar-SA"/>
        </w:rPr>
      </w:pPr>
      <w:r>
        <w:rPr>
          <w:rFonts w:ascii="Times New Roman" w:hAnsi="Times New Roman"/>
          <w:szCs w:val="24"/>
          <w:lang w:eastAsia="ru-RU" w:bidi="ar-SA"/>
        </w:rPr>
        <w:t xml:space="preserve">Из результатов проведенных консервативных расчетов следует, что при работе АЭС на номинальной мощности годовая эффективная доза облучения населения от </w:t>
      </w:r>
      <w:proofErr w:type="spellStart"/>
      <w:r>
        <w:rPr>
          <w:rFonts w:ascii="Times New Roman" w:hAnsi="Times New Roman"/>
          <w:szCs w:val="24"/>
          <w:lang w:eastAsia="ru-RU" w:bidi="ar-SA"/>
        </w:rPr>
        <w:t>газоаэрозольного</w:t>
      </w:r>
      <w:proofErr w:type="spellEnd"/>
      <w:r>
        <w:rPr>
          <w:rFonts w:ascii="Times New Roman" w:hAnsi="Times New Roman"/>
          <w:szCs w:val="24"/>
          <w:lang w:eastAsia="ru-RU" w:bidi="ar-SA"/>
        </w:rPr>
        <w:t xml:space="preserve"> выброса Смоленской АЭС-2 не превысит  0,43 </w:t>
      </w:r>
      <w:proofErr w:type="spellStart"/>
      <w:r>
        <w:rPr>
          <w:rFonts w:ascii="Times New Roman" w:hAnsi="Times New Roman"/>
          <w:szCs w:val="24"/>
          <w:lang w:eastAsia="ru-RU" w:bidi="ar-SA"/>
        </w:rPr>
        <w:t>мкЗв</w:t>
      </w:r>
      <w:proofErr w:type="spellEnd"/>
      <w:r>
        <w:rPr>
          <w:rFonts w:ascii="Times New Roman" w:hAnsi="Times New Roman"/>
          <w:szCs w:val="24"/>
          <w:lang w:eastAsia="ru-RU" w:bidi="ar-SA"/>
        </w:rPr>
        <w:t xml:space="preserve">, что более чем в 20 раз меньше минимально значимой дозы (10 </w:t>
      </w:r>
      <w:proofErr w:type="spellStart"/>
      <w:r>
        <w:rPr>
          <w:rFonts w:ascii="Times New Roman" w:hAnsi="Times New Roman"/>
          <w:szCs w:val="24"/>
          <w:lang w:eastAsia="ru-RU" w:bidi="ar-SA"/>
        </w:rPr>
        <w:t>мкЗв</w:t>
      </w:r>
      <w:proofErr w:type="spellEnd"/>
      <w:r>
        <w:rPr>
          <w:rFonts w:ascii="Times New Roman" w:hAnsi="Times New Roman"/>
          <w:szCs w:val="24"/>
          <w:lang w:eastAsia="ru-RU" w:bidi="ar-SA"/>
        </w:rPr>
        <w:t xml:space="preserve"> за год), регламентируемой СП АС-03. Максимальная расчетная доза облучения населения при комплексном водопользовании составит 0,5 </w:t>
      </w:r>
      <w:proofErr w:type="spellStart"/>
      <w:r>
        <w:rPr>
          <w:rFonts w:ascii="Times New Roman" w:hAnsi="Times New Roman"/>
          <w:szCs w:val="24"/>
          <w:lang w:eastAsia="ru-RU" w:bidi="ar-SA"/>
        </w:rPr>
        <w:t>мкЗв</w:t>
      </w:r>
      <w:proofErr w:type="spellEnd"/>
      <w:r>
        <w:rPr>
          <w:rFonts w:ascii="Times New Roman" w:hAnsi="Times New Roman"/>
          <w:szCs w:val="24"/>
          <w:lang w:eastAsia="ru-RU" w:bidi="ar-SA"/>
        </w:rPr>
        <w:t>/год (5,0</w:t>
      </w:r>
      <w:r>
        <w:rPr>
          <w:rFonts w:ascii="Times New Roman" w:hAnsi="Times New Roman"/>
          <w:szCs w:val="24"/>
          <w:lang w:eastAsia="ru-RU" w:bidi="ar-SA"/>
        </w:rPr>
        <w:sym w:font="Symbol" w:char="F0D7"/>
      </w:r>
      <w:r>
        <w:rPr>
          <w:rFonts w:ascii="Times New Roman" w:hAnsi="Times New Roman"/>
          <w:szCs w:val="24"/>
          <w:lang w:eastAsia="ru-RU" w:bidi="ar-SA"/>
        </w:rPr>
        <w:t xml:space="preserve">10-4 </w:t>
      </w:r>
      <w:proofErr w:type="spellStart"/>
      <w:r>
        <w:rPr>
          <w:rFonts w:ascii="Times New Roman" w:hAnsi="Times New Roman"/>
          <w:szCs w:val="24"/>
          <w:lang w:eastAsia="ru-RU" w:bidi="ar-SA"/>
        </w:rPr>
        <w:t>мЗв</w:t>
      </w:r>
      <w:proofErr w:type="spellEnd"/>
      <w:r>
        <w:rPr>
          <w:rFonts w:ascii="Times New Roman" w:hAnsi="Times New Roman"/>
          <w:szCs w:val="24"/>
          <w:lang w:eastAsia="ru-RU" w:bidi="ar-SA"/>
        </w:rPr>
        <w:t>/год). Такая доза также в 20 раз ниже минимально значимой дозы.</w:t>
      </w:r>
    </w:p>
    <w:p w14:paraId="3899D804" w14:textId="77777777" w:rsidR="00A2539B" w:rsidRDefault="00A2539B" w:rsidP="00A2539B">
      <w:pPr>
        <w:rPr>
          <w:rFonts w:ascii="Times New Roman" w:hAnsi="Times New Roman"/>
          <w:szCs w:val="24"/>
          <w:lang w:eastAsia="ru-RU" w:bidi="ar-SA"/>
        </w:rPr>
      </w:pPr>
      <w:r>
        <w:rPr>
          <w:rFonts w:ascii="Times New Roman" w:hAnsi="Times New Roman"/>
          <w:szCs w:val="24"/>
          <w:lang w:eastAsia="ru-RU" w:bidi="ar-SA"/>
        </w:rPr>
        <w:t xml:space="preserve">В рамках проведения оценки воздействия АЭС на окружающую среду были оценены последствия при аварийных ситуациях. Проведенные расчетные оценки показывают, что дозовые нагрузки на население в ближайшем населенном пункте при максимально возможных гипотетических авариях не достигнут уровня «А» по НРБ-99/2009 </w:t>
      </w:r>
      <w:proofErr w:type="gramStart"/>
      <w:r>
        <w:rPr>
          <w:rFonts w:ascii="Times New Roman" w:hAnsi="Times New Roman"/>
          <w:szCs w:val="24"/>
          <w:lang w:eastAsia="ru-RU" w:bidi="ar-SA"/>
        </w:rPr>
        <w:t>и</w:t>
      </w:r>
      <w:proofErr w:type="gramEnd"/>
      <w:r>
        <w:rPr>
          <w:rFonts w:ascii="Times New Roman" w:hAnsi="Times New Roman"/>
          <w:szCs w:val="24"/>
          <w:lang w:eastAsia="ru-RU" w:bidi="ar-SA"/>
        </w:rPr>
        <w:t xml:space="preserve"> следовательно каких либо мер по защите населения принимать не требуется. </w:t>
      </w:r>
    </w:p>
    <w:p w14:paraId="0100F09E" w14:textId="77777777" w:rsidR="00A2539B" w:rsidRDefault="00A2539B" w:rsidP="00A2539B">
      <w:pPr>
        <w:rPr>
          <w:rFonts w:ascii="Times New Roman" w:hAnsi="Times New Roman"/>
          <w:szCs w:val="24"/>
          <w:lang w:eastAsia="ru-RU" w:bidi="ar-SA"/>
        </w:rPr>
      </w:pPr>
      <w:r>
        <w:rPr>
          <w:rFonts w:ascii="Times New Roman" w:hAnsi="Times New Roman"/>
          <w:szCs w:val="24"/>
          <w:lang w:eastAsia="ru-RU" w:bidi="ar-SA"/>
        </w:rPr>
        <w:t>В процессе эксплуатации атомной станции образуются как радиоактивные, так и нерадиоактивные отходы. Кратко рассмотрим обращение с ними. При эксплуатац</w:t>
      </w:r>
      <w:proofErr w:type="gramStart"/>
      <w:r>
        <w:rPr>
          <w:rFonts w:ascii="Times New Roman" w:hAnsi="Times New Roman"/>
          <w:szCs w:val="24"/>
          <w:lang w:eastAsia="ru-RU" w:bidi="ar-SA"/>
        </w:rPr>
        <w:t>ии АЭ</w:t>
      </w:r>
      <w:proofErr w:type="gramEnd"/>
      <w:r>
        <w:rPr>
          <w:rFonts w:ascii="Times New Roman" w:hAnsi="Times New Roman"/>
          <w:szCs w:val="24"/>
          <w:lang w:eastAsia="ru-RU" w:bidi="ar-SA"/>
        </w:rPr>
        <w:t>С образуются жидкие, твердые и газообразные радиоактивные отходы. Большая часть образующихся радиоактивных отходов, за исключением внутриреакторных (которые относятся к категории высокоактивных отходов), относятся к низк</w:t>
      </w:r>
      <w:proofErr w:type="gramStart"/>
      <w:r>
        <w:rPr>
          <w:rFonts w:ascii="Times New Roman" w:hAnsi="Times New Roman"/>
          <w:szCs w:val="24"/>
          <w:lang w:eastAsia="ru-RU" w:bidi="ar-SA"/>
        </w:rPr>
        <w:t>о-</w:t>
      </w:r>
      <w:proofErr w:type="gramEnd"/>
      <w:r>
        <w:rPr>
          <w:rFonts w:ascii="Times New Roman" w:hAnsi="Times New Roman"/>
          <w:szCs w:val="24"/>
          <w:lang w:eastAsia="ru-RU" w:bidi="ar-SA"/>
        </w:rPr>
        <w:t xml:space="preserve"> и </w:t>
      </w:r>
      <w:proofErr w:type="spellStart"/>
      <w:r>
        <w:rPr>
          <w:rFonts w:ascii="Times New Roman" w:hAnsi="Times New Roman"/>
          <w:szCs w:val="24"/>
          <w:lang w:eastAsia="ru-RU" w:bidi="ar-SA"/>
        </w:rPr>
        <w:t>среднеактивным</w:t>
      </w:r>
      <w:proofErr w:type="spellEnd"/>
      <w:r>
        <w:rPr>
          <w:rFonts w:ascii="Times New Roman" w:hAnsi="Times New Roman"/>
          <w:szCs w:val="24"/>
          <w:lang w:eastAsia="ru-RU" w:bidi="ar-SA"/>
        </w:rPr>
        <w:t xml:space="preserve"> </w:t>
      </w:r>
      <w:r>
        <w:rPr>
          <w:rFonts w:ascii="Times New Roman" w:hAnsi="Times New Roman"/>
          <w:szCs w:val="24"/>
          <w:lang w:eastAsia="ru-RU" w:bidi="ar-SA"/>
        </w:rPr>
        <w:lastRenderedPageBreak/>
        <w:t xml:space="preserve">отходам. Высокоактивные отходы реакторной установки направляются на хранение без переработки. </w:t>
      </w:r>
      <w:proofErr w:type="spellStart"/>
      <w:proofErr w:type="gramStart"/>
      <w:r>
        <w:rPr>
          <w:rFonts w:ascii="Times New Roman" w:hAnsi="Times New Roman"/>
          <w:szCs w:val="24"/>
          <w:lang w:eastAsia="ru-RU" w:bidi="ar-SA"/>
        </w:rPr>
        <w:t>Низкоактивные</w:t>
      </w:r>
      <w:proofErr w:type="spellEnd"/>
      <w:r>
        <w:rPr>
          <w:rFonts w:ascii="Times New Roman" w:hAnsi="Times New Roman"/>
          <w:szCs w:val="24"/>
          <w:lang w:eastAsia="ru-RU" w:bidi="ar-SA"/>
        </w:rPr>
        <w:t xml:space="preserve"> отходы и ограниченное количество </w:t>
      </w:r>
      <w:proofErr w:type="spellStart"/>
      <w:r>
        <w:rPr>
          <w:rFonts w:ascii="Times New Roman" w:hAnsi="Times New Roman"/>
          <w:szCs w:val="24"/>
          <w:lang w:eastAsia="ru-RU" w:bidi="ar-SA"/>
        </w:rPr>
        <w:t>среднеактивных</w:t>
      </w:r>
      <w:proofErr w:type="spellEnd"/>
      <w:r>
        <w:rPr>
          <w:rFonts w:ascii="Times New Roman" w:hAnsi="Times New Roman"/>
          <w:szCs w:val="24"/>
          <w:lang w:eastAsia="ru-RU" w:bidi="ar-SA"/>
        </w:rPr>
        <w:t xml:space="preserve"> отходов п</w:t>
      </w:r>
      <w:r>
        <w:rPr>
          <w:rFonts w:ascii="Times New Roman" w:eastAsia="TimesNewRomanPSMT" w:hAnsi="Times New Roman"/>
        </w:rPr>
        <w:t xml:space="preserve">одвергаются переработке (прессованию, сжиганию, очистке и кондиционированию) для </w:t>
      </w:r>
      <w:r>
        <w:rPr>
          <w:rFonts w:ascii="Times New Roman" w:hAnsi="Times New Roman"/>
          <w:szCs w:val="24"/>
          <w:lang w:eastAsia="ru-RU" w:bidi="ar-SA"/>
        </w:rPr>
        <w:t xml:space="preserve">возможности вывоза отходов за пределы </w:t>
      </w:r>
      <w:proofErr w:type="spellStart"/>
      <w:r>
        <w:rPr>
          <w:rFonts w:ascii="Times New Roman" w:hAnsi="Times New Roman"/>
          <w:szCs w:val="24"/>
          <w:lang w:eastAsia="ru-RU" w:bidi="ar-SA"/>
        </w:rPr>
        <w:t>промплощадки</w:t>
      </w:r>
      <w:proofErr w:type="spellEnd"/>
      <w:r>
        <w:rPr>
          <w:rFonts w:ascii="Times New Roman" w:hAnsi="Times New Roman"/>
          <w:szCs w:val="24"/>
          <w:lang w:eastAsia="ru-RU" w:bidi="ar-SA"/>
        </w:rPr>
        <w:t xml:space="preserve"> Смоленской АЭС-2 и Смоленской области).</w:t>
      </w:r>
      <w:proofErr w:type="gramEnd"/>
      <w:r>
        <w:rPr>
          <w:rFonts w:ascii="Times New Roman" w:hAnsi="Times New Roman"/>
          <w:szCs w:val="24"/>
          <w:lang w:eastAsia="ru-RU" w:bidi="ar-SA"/>
        </w:rPr>
        <w:t xml:space="preserve"> Количество нерадиоактивных отходов, образующихся в процессе эксплуатации </w:t>
      </w:r>
      <w:proofErr w:type="spellStart"/>
      <w:proofErr w:type="gramStart"/>
      <w:r>
        <w:rPr>
          <w:rFonts w:ascii="Times New Roman" w:hAnsi="Times New Roman"/>
          <w:szCs w:val="24"/>
          <w:lang w:eastAsia="ru-RU" w:bidi="ar-SA"/>
        </w:rPr>
        <w:t>C</w:t>
      </w:r>
      <w:proofErr w:type="gramEnd"/>
      <w:r>
        <w:rPr>
          <w:rFonts w:ascii="Times New Roman" w:hAnsi="Times New Roman"/>
          <w:szCs w:val="24"/>
          <w:lang w:eastAsia="ru-RU" w:bidi="ar-SA"/>
        </w:rPr>
        <w:t>моленской</w:t>
      </w:r>
      <w:proofErr w:type="spellEnd"/>
      <w:r>
        <w:rPr>
          <w:rFonts w:ascii="Times New Roman" w:hAnsi="Times New Roman"/>
          <w:szCs w:val="24"/>
          <w:lang w:eastAsia="ru-RU" w:bidi="ar-SA"/>
        </w:rPr>
        <w:t xml:space="preserve"> АЭС-2, ориентировочно оценивается в 1400 т/год. Основной объем твердых отходов составляют неопасные (5 </w:t>
      </w:r>
      <w:proofErr w:type="spellStart"/>
      <w:r>
        <w:rPr>
          <w:rFonts w:ascii="Times New Roman" w:hAnsi="Times New Roman"/>
          <w:szCs w:val="24"/>
          <w:lang w:eastAsia="ru-RU" w:bidi="ar-SA"/>
        </w:rPr>
        <w:t>кл</w:t>
      </w:r>
      <w:proofErr w:type="spellEnd"/>
      <w:r>
        <w:rPr>
          <w:rFonts w:ascii="Times New Roman" w:hAnsi="Times New Roman"/>
          <w:szCs w:val="24"/>
          <w:lang w:eastAsia="ru-RU" w:bidi="ar-SA"/>
        </w:rPr>
        <w:t xml:space="preserve">.) и отходы 4 класса ~ 80 – 85 %. Отходы 3 класса составляют ~ 10 – 12 %. Отходы 2 и 1 класса составляют не более 1 %. Отходы 1 и 2 класса опасности (люминесцентные лампы, свинцовые аккумуляторы т.п.), образующиеся на АЭС, будут вывозиться на переработку. Образующиеся в технологическом цикле на АЭС нерадиоактивные отходы от химических промывок парогенераторов и регенерационных растворов блочной обессоливающей установки после нейтрализации утилизируются на </w:t>
      </w:r>
      <w:proofErr w:type="spellStart"/>
      <w:r>
        <w:rPr>
          <w:rFonts w:ascii="Times New Roman" w:hAnsi="Times New Roman"/>
          <w:szCs w:val="24"/>
          <w:lang w:eastAsia="ru-RU" w:bidi="ar-SA"/>
        </w:rPr>
        <w:t>шламоотвале</w:t>
      </w:r>
      <w:proofErr w:type="spellEnd"/>
      <w:r>
        <w:rPr>
          <w:rFonts w:ascii="Times New Roman" w:hAnsi="Times New Roman"/>
          <w:szCs w:val="24"/>
          <w:lang w:eastAsia="ru-RU" w:bidi="ar-SA"/>
        </w:rPr>
        <w:t xml:space="preserve"> АЭС. Остальные отходы будут вывозиться на полигоны твердых бытовых отходов.</w:t>
      </w:r>
    </w:p>
    <w:p w14:paraId="1C1B84BD" w14:textId="77777777" w:rsidR="00A2539B" w:rsidRDefault="00A2539B" w:rsidP="00A2539B">
      <w:pPr>
        <w:autoSpaceDE w:val="0"/>
        <w:autoSpaceDN w:val="0"/>
        <w:adjustRightInd w:val="0"/>
        <w:ind w:firstLine="851"/>
        <w:rPr>
          <w:rFonts w:ascii="Times New Roman" w:hAnsi="Times New Roman"/>
          <w:b/>
        </w:rPr>
      </w:pPr>
      <w:r>
        <w:rPr>
          <w:rFonts w:ascii="Times New Roman" w:hAnsi="Times New Roman"/>
          <w:szCs w:val="24"/>
          <w:lang w:eastAsia="ru-RU" w:bidi="ar-SA"/>
        </w:rPr>
        <w:t xml:space="preserve">Процесс выработки электроэнергии связан с образованием некоторого количества отработавшего ядерного топлива. </w:t>
      </w:r>
      <w:r>
        <w:rPr>
          <w:rFonts w:ascii="Times New Roman" w:eastAsia="TimesNewRomanPSMT" w:hAnsi="Times New Roman"/>
        </w:rPr>
        <w:t>Для снятия активности и остаточных тепловыделений отработавшее ядерное топливо выдерживается в бассейне выдержки, после чего вывозится из здания реактора энергоблока в транспортном упаковочном контейнере (ТУК). ТУК перегружается на вагон-контейнер, который вы наблюдаете на слайде, после чего вывозится за пределы АЭС спецтранспортом на завод по переработке ядерного топлива.</w:t>
      </w:r>
    </w:p>
    <w:p w14:paraId="66C007FF" w14:textId="6DF228C8" w:rsidR="00A2539B" w:rsidRDefault="00A2539B" w:rsidP="00A2539B">
      <w:pPr>
        <w:autoSpaceDE w:val="0"/>
        <w:autoSpaceDN w:val="0"/>
        <w:adjustRightInd w:val="0"/>
        <w:ind w:firstLine="851"/>
        <w:rPr>
          <w:rFonts w:ascii="Times New Roman" w:hAnsi="Times New Roman"/>
          <w:szCs w:val="24"/>
          <w:lang w:eastAsia="ru-RU" w:bidi="ar-SA"/>
        </w:rPr>
      </w:pPr>
      <w:r>
        <w:rPr>
          <w:rFonts w:ascii="Times New Roman" w:hAnsi="Times New Roman"/>
          <w:szCs w:val="24"/>
          <w:lang w:eastAsia="ru-RU" w:bidi="ar-SA"/>
        </w:rPr>
        <w:t>На всех стадиях жизненного цикла АЭС в районе ее расположения и сан</w:t>
      </w:r>
      <w:r w:rsidR="00A4611D">
        <w:rPr>
          <w:rFonts w:ascii="Times New Roman" w:hAnsi="Times New Roman"/>
          <w:szCs w:val="24"/>
          <w:lang w:eastAsia="ru-RU" w:bidi="ar-SA"/>
        </w:rPr>
        <w:t>и</w:t>
      </w:r>
      <w:r>
        <w:rPr>
          <w:rFonts w:ascii="Times New Roman" w:hAnsi="Times New Roman"/>
          <w:szCs w:val="24"/>
          <w:lang w:eastAsia="ru-RU" w:bidi="ar-SA"/>
        </w:rPr>
        <w:t>тарно-защитной зоне проводится комплексный экологический мониторинг, основными задачами которого являются:</w:t>
      </w:r>
    </w:p>
    <w:p w14:paraId="6FFFB5F6" w14:textId="77777777" w:rsidR="00A2539B" w:rsidRDefault="00A2539B" w:rsidP="00A2539B">
      <w:pPr>
        <w:pStyle w:val="a3"/>
        <w:numPr>
          <w:ilvl w:val="0"/>
          <w:numId w:val="11"/>
        </w:numPr>
        <w:spacing w:before="0" w:after="0"/>
        <w:ind w:left="851"/>
        <w:rPr>
          <w:rFonts w:ascii="Times New Roman" w:hAnsi="Times New Roman"/>
          <w:bCs/>
          <w:szCs w:val="24"/>
        </w:rPr>
      </w:pPr>
      <w:proofErr w:type="gramStart"/>
      <w:r>
        <w:rPr>
          <w:rFonts w:ascii="Times New Roman" w:hAnsi="Times New Roman"/>
          <w:bCs/>
          <w:szCs w:val="24"/>
        </w:rPr>
        <w:t>определение динамики характеристик состояния окружающей среды;</w:t>
      </w:r>
      <w:proofErr w:type="gramEnd"/>
    </w:p>
    <w:p w14:paraId="3FF48B50" w14:textId="77777777" w:rsidR="00A2539B" w:rsidRDefault="00A2539B" w:rsidP="00A2539B">
      <w:pPr>
        <w:pStyle w:val="a3"/>
        <w:numPr>
          <w:ilvl w:val="0"/>
          <w:numId w:val="11"/>
        </w:numPr>
        <w:spacing w:before="0" w:after="0"/>
        <w:ind w:left="851"/>
        <w:rPr>
          <w:rFonts w:ascii="Times New Roman" w:hAnsi="Times New Roman"/>
          <w:bCs/>
          <w:szCs w:val="24"/>
        </w:rPr>
      </w:pPr>
      <w:proofErr w:type="gramStart"/>
      <w:r>
        <w:rPr>
          <w:rFonts w:ascii="Times New Roman" w:hAnsi="Times New Roman"/>
          <w:bCs/>
          <w:szCs w:val="24"/>
        </w:rPr>
        <w:t>оценка соответствия параметров природной среды, принятым в проекте;</w:t>
      </w:r>
      <w:proofErr w:type="gramEnd"/>
    </w:p>
    <w:p w14:paraId="23915A19" w14:textId="77777777" w:rsidR="00A2539B" w:rsidRDefault="00A2539B" w:rsidP="00A2539B">
      <w:pPr>
        <w:pStyle w:val="a3"/>
        <w:numPr>
          <w:ilvl w:val="0"/>
          <w:numId w:val="11"/>
        </w:numPr>
        <w:spacing w:before="0" w:after="0"/>
        <w:ind w:left="851"/>
        <w:rPr>
          <w:rFonts w:ascii="Times New Roman" w:hAnsi="Times New Roman"/>
          <w:bCs/>
          <w:szCs w:val="24"/>
        </w:rPr>
      </w:pPr>
      <w:r>
        <w:rPr>
          <w:rFonts w:ascii="Times New Roman" w:hAnsi="Times New Roman"/>
          <w:bCs/>
          <w:szCs w:val="24"/>
        </w:rPr>
        <w:t>своевременное выявление тенденций изменения параметров окружающей природной среды с целью проведения мероприятий по уменьшению и предотвращению негативных воздействий.</w:t>
      </w:r>
    </w:p>
    <w:p w14:paraId="1A3A495A" w14:textId="77777777" w:rsidR="00A2539B" w:rsidRDefault="00A2539B" w:rsidP="00A2539B">
      <w:pPr>
        <w:rPr>
          <w:rFonts w:ascii="Times New Roman" w:hAnsi="Times New Roman"/>
          <w:szCs w:val="24"/>
          <w:lang w:eastAsia="ru-RU" w:bidi="ar-SA"/>
        </w:rPr>
      </w:pPr>
      <w:r>
        <w:rPr>
          <w:rFonts w:ascii="Times New Roman" w:hAnsi="Times New Roman"/>
          <w:szCs w:val="24"/>
          <w:lang w:eastAsia="ru-RU" w:bidi="ar-SA"/>
        </w:rPr>
        <w:t xml:space="preserve">На основании </w:t>
      </w:r>
      <w:proofErr w:type="gramStart"/>
      <w:r>
        <w:rPr>
          <w:rFonts w:ascii="Times New Roman" w:hAnsi="Times New Roman"/>
          <w:szCs w:val="24"/>
          <w:lang w:eastAsia="ru-RU" w:bidi="ar-SA"/>
        </w:rPr>
        <w:t>вышеизложенного</w:t>
      </w:r>
      <w:proofErr w:type="gramEnd"/>
      <w:r>
        <w:rPr>
          <w:rFonts w:ascii="Times New Roman" w:hAnsi="Times New Roman"/>
          <w:szCs w:val="24"/>
          <w:lang w:eastAsia="ru-RU" w:bidi="ar-SA"/>
        </w:rPr>
        <w:t xml:space="preserve"> можно сделать следующие выводы:</w:t>
      </w:r>
    </w:p>
    <w:p w14:paraId="491CB41F" w14:textId="77777777" w:rsidR="00A2539B" w:rsidRDefault="00A2539B" w:rsidP="00A2539B">
      <w:pPr>
        <w:ind w:firstLine="851"/>
        <w:rPr>
          <w:rFonts w:ascii="Times New Roman" w:hAnsi="Times New Roman"/>
          <w:bCs/>
        </w:rPr>
      </w:pPr>
      <w:r>
        <w:rPr>
          <w:rFonts w:ascii="Times New Roman" w:hAnsi="Times New Roman"/>
          <w:bCs/>
        </w:rPr>
        <w:t>1. Содержание материалов предварительной оценки воздействия на окружающую среду по проекту «</w:t>
      </w:r>
      <w:proofErr w:type="gramStart"/>
      <w:r>
        <w:rPr>
          <w:rFonts w:ascii="Times New Roman" w:hAnsi="Times New Roman"/>
          <w:bCs/>
        </w:rPr>
        <w:t>Смоленская</w:t>
      </w:r>
      <w:proofErr w:type="gramEnd"/>
      <w:r>
        <w:rPr>
          <w:rFonts w:ascii="Times New Roman" w:hAnsi="Times New Roman"/>
          <w:bCs/>
        </w:rPr>
        <w:t xml:space="preserve"> АЭС-2» соответствует требованиям современных Российских и отраслевых нормативных документов.</w:t>
      </w:r>
    </w:p>
    <w:p w14:paraId="6D36EC77" w14:textId="77777777" w:rsidR="00A2539B" w:rsidRDefault="00A2539B" w:rsidP="00A2539B">
      <w:pPr>
        <w:ind w:firstLine="851"/>
        <w:rPr>
          <w:rFonts w:ascii="Times New Roman" w:hAnsi="Times New Roman"/>
          <w:bCs/>
        </w:rPr>
      </w:pPr>
      <w:r>
        <w:rPr>
          <w:rFonts w:ascii="Times New Roman" w:hAnsi="Times New Roman"/>
          <w:bCs/>
        </w:rPr>
        <w:t>2. Проект «</w:t>
      </w:r>
      <w:proofErr w:type="gramStart"/>
      <w:r>
        <w:rPr>
          <w:rFonts w:ascii="Times New Roman" w:hAnsi="Times New Roman"/>
          <w:bCs/>
        </w:rPr>
        <w:t>Смоленская</w:t>
      </w:r>
      <w:proofErr w:type="gramEnd"/>
      <w:r>
        <w:rPr>
          <w:rFonts w:ascii="Times New Roman" w:hAnsi="Times New Roman"/>
          <w:bCs/>
        </w:rPr>
        <w:t xml:space="preserve"> АЭС-2» разрабатывается на основе проекта ВВЭР-ТОИ, в составе оборудования которого применены самые совершенные активные и пассивные системы безопасности.</w:t>
      </w:r>
    </w:p>
    <w:p w14:paraId="6F1A7DF3" w14:textId="77777777" w:rsidR="00A2539B" w:rsidRDefault="00A2539B" w:rsidP="00A2539B">
      <w:pPr>
        <w:ind w:firstLine="851"/>
        <w:rPr>
          <w:rFonts w:ascii="Times New Roman" w:hAnsi="Times New Roman"/>
        </w:rPr>
      </w:pPr>
      <w:r>
        <w:rPr>
          <w:rFonts w:ascii="Times New Roman" w:hAnsi="Times New Roman"/>
          <w:bCs/>
        </w:rPr>
        <w:t>3. Площадка размещения Смоленской АЭС-2 (</w:t>
      </w:r>
      <w:proofErr w:type="spellStart"/>
      <w:r>
        <w:rPr>
          <w:rFonts w:ascii="Times New Roman" w:hAnsi="Times New Roman"/>
          <w:bCs/>
        </w:rPr>
        <w:t>Пятидворка</w:t>
      </w:r>
      <w:proofErr w:type="spellEnd"/>
      <w:r>
        <w:rPr>
          <w:rFonts w:ascii="Times New Roman" w:hAnsi="Times New Roman"/>
          <w:bCs/>
        </w:rPr>
        <w:t>) удовлетворяет критериям и требованиям к  безопасному размещению атомной электростанции.</w:t>
      </w:r>
    </w:p>
    <w:p w14:paraId="665EC2B2" w14:textId="77777777" w:rsidR="00A2539B" w:rsidRDefault="00A2539B" w:rsidP="00A2539B">
      <w:pPr>
        <w:ind w:firstLine="851"/>
        <w:rPr>
          <w:rFonts w:ascii="Times New Roman" w:hAnsi="Times New Roman"/>
          <w:bCs/>
        </w:rPr>
      </w:pPr>
      <w:r>
        <w:rPr>
          <w:rFonts w:ascii="Times New Roman" w:hAnsi="Times New Roman"/>
          <w:bCs/>
        </w:rPr>
        <w:t>4. Результаты нерадиационного воздействия на объекты окружающей среды в районе размещения АЭС (выбросы в атмосферу, сбросы в водные объекты, обращение с  отходами, тепловое и акустическое воздействие) как в период строительства, так и эксплуатации, аналогичны результатам воздействия любого промышленного объекта  и не превышают допустимых  пределов.</w:t>
      </w:r>
    </w:p>
    <w:p w14:paraId="5C600466" w14:textId="77777777" w:rsidR="00A2539B" w:rsidRDefault="00A2539B" w:rsidP="00A2539B">
      <w:pPr>
        <w:ind w:firstLine="851"/>
        <w:rPr>
          <w:rFonts w:ascii="Times New Roman" w:hAnsi="Times New Roman"/>
          <w:bCs/>
        </w:rPr>
      </w:pPr>
      <w:r>
        <w:rPr>
          <w:rFonts w:ascii="Times New Roman" w:hAnsi="Times New Roman"/>
          <w:bCs/>
        </w:rPr>
        <w:lastRenderedPageBreak/>
        <w:t>5. Проект ВВЭР-ТОИ выполнен таким образом, что радиационное воздействие на население и окружающую среду при нормальной длительной эксплуатации не обнаружимо и не превышает фоновых значений, а при эксплуатационных нарушениях не приводит к превышению установленных доз облучения населения.</w:t>
      </w:r>
    </w:p>
    <w:p w14:paraId="6A959FCF" w14:textId="77777777" w:rsidR="00A2539B" w:rsidRDefault="00A2539B" w:rsidP="00A2539B">
      <w:pPr>
        <w:ind w:firstLine="851"/>
        <w:rPr>
          <w:rFonts w:ascii="Times New Roman" w:hAnsi="Times New Roman"/>
          <w:bCs/>
        </w:rPr>
      </w:pPr>
      <w:r>
        <w:rPr>
          <w:rFonts w:ascii="Times New Roman" w:hAnsi="Times New Roman"/>
          <w:bCs/>
        </w:rPr>
        <w:t xml:space="preserve">6. В целом будущий объект - Смоленская АЭС-2 характеризуется как экологически безопасный </w:t>
      </w:r>
      <w:proofErr w:type="gramStart"/>
      <w:r>
        <w:rPr>
          <w:rFonts w:ascii="Times New Roman" w:hAnsi="Times New Roman"/>
          <w:bCs/>
        </w:rPr>
        <w:t>объект</w:t>
      </w:r>
      <w:proofErr w:type="gramEnd"/>
      <w:r>
        <w:rPr>
          <w:rFonts w:ascii="Times New Roman" w:hAnsi="Times New Roman"/>
          <w:bCs/>
        </w:rPr>
        <w:t xml:space="preserve"> как для персонала, населения, так и для окружающего животного и растительного мира.</w:t>
      </w:r>
    </w:p>
    <w:p w14:paraId="0920B17A" w14:textId="77777777" w:rsidR="00A2539B" w:rsidRDefault="00A2539B" w:rsidP="00A2539B">
      <w:pPr>
        <w:ind w:firstLine="851"/>
        <w:rPr>
          <w:rFonts w:ascii="Times New Roman" w:hAnsi="Times New Roman"/>
        </w:rPr>
      </w:pPr>
      <w:r>
        <w:rPr>
          <w:rFonts w:ascii="Times New Roman" w:hAnsi="Times New Roman"/>
          <w:bCs/>
        </w:rPr>
        <w:t>Спасибо за внимание!</w:t>
      </w:r>
    </w:p>
    <w:p w14:paraId="464550AA" w14:textId="0889050B" w:rsidR="002A7C46" w:rsidRDefault="002A7C46" w:rsidP="002A7C46">
      <w:pPr>
        <w:spacing w:before="100" w:beforeAutospacing="1" w:after="100" w:afterAutospacing="1"/>
        <w:ind w:firstLine="851"/>
        <w:rPr>
          <w:rFonts w:ascii="Times New Roman" w:hAnsi="Times New Roman"/>
          <w:szCs w:val="24"/>
          <w:lang w:eastAsia="ru-RU" w:bidi="ar-SA"/>
        </w:rPr>
      </w:pPr>
      <w:r>
        <w:rPr>
          <w:rFonts w:ascii="Times New Roman" w:hAnsi="Times New Roman"/>
          <w:b/>
          <w:szCs w:val="24"/>
          <w:lang w:eastAsia="ru-RU" w:bidi="ar-SA"/>
        </w:rPr>
        <w:t xml:space="preserve">Ведущий: </w:t>
      </w:r>
      <w:r>
        <w:rPr>
          <w:rFonts w:ascii="Times New Roman" w:hAnsi="Times New Roman"/>
          <w:szCs w:val="24"/>
          <w:lang w:eastAsia="ru-RU" w:bidi="ar-SA"/>
        </w:rPr>
        <w:t>Далее слово предоставляется содокладчику –</w:t>
      </w:r>
      <w:r>
        <w:rPr>
          <w:b/>
          <w:bCs/>
          <w:sz w:val="28"/>
          <w:szCs w:val="28"/>
        </w:rPr>
        <w:t xml:space="preserve"> </w:t>
      </w:r>
      <w:r>
        <w:rPr>
          <w:rFonts w:ascii="Times New Roman" w:hAnsi="Times New Roman"/>
          <w:szCs w:val="24"/>
          <w:lang w:eastAsia="ru-RU" w:bidi="ar-SA"/>
        </w:rPr>
        <w:t>заместителю директора департамента инженерной поддержки</w:t>
      </w:r>
      <w:r w:rsidR="002F2DE0">
        <w:rPr>
          <w:rFonts w:ascii="Times New Roman" w:hAnsi="Times New Roman"/>
          <w:szCs w:val="24"/>
          <w:lang w:eastAsia="ru-RU" w:bidi="ar-SA"/>
        </w:rPr>
        <w:t xml:space="preserve"> </w:t>
      </w:r>
      <w:r>
        <w:rPr>
          <w:rFonts w:ascii="Times New Roman" w:hAnsi="Times New Roman"/>
          <w:bCs/>
          <w:szCs w:val="24"/>
        </w:rPr>
        <w:t xml:space="preserve">ОАО «Концерн Росэнергоатом» </w:t>
      </w:r>
      <w:r>
        <w:rPr>
          <w:rFonts w:ascii="Times New Roman" w:hAnsi="Times New Roman"/>
          <w:b/>
          <w:szCs w:val="24"/>
          <w:lang w:eastAsia="ru-RU" w:bidi="ar-SA"/>
        </w:rPr>
        <w:t xml:space="preserve">Султанову </w:t>
      </w:r>
      <w:proofErr w:type="spellStart"/>
      <w:r>
        <w:rPr>
          <w:rFonts w:ascii="Times New Roman" w:hAnsi="Times New Roman"/>
          <w:b/>
          <w:szCs w:val="24"/>
          <w:lang w:eastAsia="ru-RU" w:bidi="ar-SA"/>
        </w:rPr>
        <w:t>Рамису</w:t>
      </w:r>
      <w:proofErr w:type="spellEnd"/>
      <w:r>
        <w:rPr>
          <w:rFonts w:ascii="Times New Roman" w:hAnsi="Times New Roman"/>
          <w:b/>
          <w:szCs w:val="24"/>
          <w:lang w:eastAsia="ru-RU" w:bidi="ar-SA"/>
        </w:rPr>
        <w:t xml:space="preserve"> </w:t>
      </w:r>
      <w:proofErr w:type="spellStart"/>
      <w:r>
        <w:rPr>
          <w:rFonts w:ascii="Times New Roman" w:hAnsi="Times New Roman"/>
          <w:b/>
          <w:szCs w:val="24"/>
          <w:lang w:eastAsia="ru-RU" w:bidi="ar-SA"/>
        </w:rPr>
        <w:t>Миртаевичу</w:t>
      </w:r>
      <w:proofErr w:type="spellEnd"/>
      <w:r>
        <w:rPr>
          <w:rFonts w:ascii="Times New Roman" w:hAnsi="Times New Roman"/>
          <w:szCs w:val="24"/>
          <w:lang w:eastAsia="ru-RU" w:bidi="ar-SA"/>
        </w:rPr>
        <w:t>.</w:t>
      </w:r>
    </w:p>
    <w:p w14:paraId="6C345E33" w14:textId="77777777" w:rsidR="002A7C46" w:rsidRDefault="002A7C46" w:rsidP="002A7C46">
      <w:pPr>
        <w:suppressAutoHyphens/>
        <w:spacing w:before="0" w:after="0" w:line="276" w:lineRule="auto"/>
        <w:rPr>
          <w:rFonts w:ascii="Times New Roman" w:hAnsi="Times New Roman"/>
          <w:b/>
          <w:szCs w:val="24"/>
          <w:u w:val="single"/>
          <w:lang w:eastAsia="ru-RU" w:bidi="ar-SA"/>
        </w:rPr>
      </w:pPr>
      <w:r>
        <w:rPr>
          <w:rFonts w:ascii="Times New Roman" w:hAnsi="Times New Roman"/>
          <w:b/>
          <w:szCs w:val="24"/>
          <w:u w:val="single"/>
          <w:lang w:eastAsia="ru-RU" w:bidi="ar-SA"/>
        </w:rPr>
        <w:t xml:space="preserve">Содоклад </w:t>
      </w:r>
      <w:r w:rsidR="002D2EAF">
        <w:rPr>
          <w:rFonts w:ascii="Times New Roman" w:hAnsi="Times New Roman"/>
          <w:b/>
          <w:szCs w:val="24"/>
          <w:u w:val="single"/>
          <w:lang w:eastAsia="ru-RU" w:bidi="ar-SA"/>
        </w:rPr>
        <w:t xml:space="preserve">с представлением </w:t>
      </w:r>
      <w:proofErr w:type="spellStart"/>
      <w:r w:rsidR="002D2EAF">
        <w:rPr>
          <w:rFonts w:ascii="Times New Roman" w:hAnsi="Times New Roman"/>
          <w:b/>
          <w:szCs w:val="24"/>
          <w:u w:val="single"/>
          <w:lang w:eastAsia="ru-RU" w:bidi="ar-SA"/>
        </w:rPr>
        <w:t>презентацитонных</w:t>
      </w:r>
      <w:proofErr w:type="spellEnd"/>
      <w:r w:rsidR="002D2EAF">
        <w:rPr>
          <w:rFonts w:ascii="Times New Roman" w:hAnsi="Times New Roman"/>
          <w:b/>
          <w:szCs w:val="24"/>
          <w:u w:val="single"/>
          <w:lang w:eastAsia="ru-RU" w:bidi="ar-SA"/>
        </w:rPr>
        <w:t xml:space="preserve"> материалов </w:t>
      </w:r>
      <w:r w:rsidR="002D2EAF" w:rsidRPr="00E97B89">
        <w:rPr>
          <w:rFonts w:ascii="Times New Roman" w:hAnsi="Times New Roman"/>
          <w:szCs w:val="24"/>
          <w:u w:val="single"/>
          <w:lang w:eastAsia="ru-RU" w:bidi="ar-SA"/>
        </w:rPr>
        <w:t>(Приложение</w:t>
      </w:r>
      <w:r w:rsidR="00E97B89" w:rsidRPr="00E97B89">
        <w:rPr>
          <w:rFonts w:ascii="Times New Roman" w:hAnsi="Times New Roman"/>
          <w:szCs w:val="24"/>
          <w:u w:val="single"/>
          <w:lang w:eastAsia="ru-RU" w:bidi="ar-SA"/>
        </w:rPr>
        <w:t xml:space="preserve"> 6</w:t>
      </w:r>
      <w:r w:rsidR="002D2EAF" w:rsidRPr="00E97B89">
        <w:rPr>
          <w:rFonts w:ascii="Times New Roman" w:hAnsi="Times New Roman"/>
          <w:szCs w:val="24"/>
          <w:u w:val="single"/>
          <w:lang w:eastAsia="ru-RU" w:bidi="ar-SA"/>
        </w:rPr>
        <w:t>)</w:t>
      </w:r>
      <w:r w:rsidR="002D2EAF">
        <w:rPr>
          <w:rFonts w:ascii="Times New Roman" w:hAnsi="Times New Roman"/>
          <w:b/>
          <w:szCs w:val="24"/>
          <w:u w:val="single"/>
          <w:lang w:eastAsia="ru-RU" w:bidi="ar-SA"/>
        </w:rPr>
        <w:t xml:space="preserve"> </w:t>
      </w:r>
      <w:r>
        <w:rPr>
          <w:rFonts w:ascii="Times New Roman" w:hAnsi="Times New Roman"/>
          <w:b/>
          <w:szCs w:val="24"/>
          <w:u w:val="single"/>
          <w:lang w:eastAsia="ru-RU" w:bidi="ar-SA"/>
        </w:rPr>
        <w:t xml:space="preserve">Султанова </w:t>
      </w:r>
      <w:proofErr w:type="spellStart"/>
      <w:r>
        <w:rPr>
          <w:rFonts w:ascii="Times New Roman" w:hAnsi="Times New Roman"/>
          <w:b/>
          <w:szCs w:val="24"/>
          <w:u w:val="single"/>
          <w:lang w:eastAsia="ru-RU" w:bidi="ar-SA"/>
        </w:rPr>
        <w:t>Рамиса</w:t>
      </w:r>
      <w:proofErr w:type="spellEnd"/>
      <w:r>
        <w:rPr>
          <w:rFonts w:ascii="Times New Roman" w:hAnsi="Times New Roman"/>
          <w:b/>
          <w:szCs w:val="24"/>
          <w:u w:val="single"/>
          <w:lang w:eastAsia="ru-RU" w:bidi="ar-SA"/>
        </w:rPr>
        <w:t xml:space="preserve"> </w:t>
      </w:r>
      <w:proofErr w:type="spellStart"/>
      <w:r>
        <w:rPr>
          <w:rFonts w:ascii="Times New Roman" w:hAnsi="Times New Roman"/>
          <w:b/>
          <w:szCs w:val="24"/>
          <w:u w:val="single"/>
          <w:lang w:eastAsia="ru-RU" w:bidi="ar-SA"/>
        </w:rPr>
        <w:t>Миртаевича</w:t>
      </w:r>
      <w:proofErr w:type="spellEnd"/>
      <w:r>
        <w:rPr>
          <w:rFonts w:ascii="Times New Roman" w:hAnsi="Times New Roman"/>
          <w:b/>
          <w:szCs w:val="24"/>
          <w:u w:val="single"/>
          <w:lang w:eastAsia="ru-RU" w:bidi="ar-SA"/>
        </w:rPr>
        <w:t>:</w:t>
      </w:r>
    </w:p>
    <w:p w14:paraId="300EBF91" w14:textId="77777777" w:rsidR="002A7C46" w:rsidRDefault="002A7C46" w:rsidP="002A7C46">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Добрый день, уважаемые участники общественных слушаний! В своем сообщении хочу вам представить информацию об обеспечении безопасности Смоленской АЭС и о мероприятиях,  направленных на повышение ее аварийной устойчивости. Представлюсь - Султанов </w:t>
      </w:r>
      <w:proofErr w:type="spellStart"/>
      <w:r>
        <w:rPr>
          <w:rFonts w:ascii="Times New Roman" w:hAnsi="Times New Roman"/>
          <w:szCs w:val="24"/>
          <w:lang w:eastAsia="ru-RU" w:bidi="ar-SA"/>
        </w:rPr>
        <w:t>Рамис</w:t>
      </w:r>
      <w:proofErr w:type="spellEnd"/>
      <w:r>
        <w:rPr>
          <w:rFonts w:ascii="Times New Roman" w:hAnsi="Times New Roman"/>
          <w:szCs w:val="24"/>
          <w:lang w:eastAsia="ru-RU" w:bidi="ar-SA"/>
        </w:rPr>
        <w:t xml:space="preserve"> </w:t>
      </w:r>
      <w:proofErr w:type="spellStart"/>
      <w:r>
        <w:rPr>
          <w:rFonts w:ascii="Times New Roman" w:hAnsi="Times New Roman"/>
          <w:szCs w:val="24"/>
          <w:lang w:eastAsia="ru-RU" w:bidi="ar-SA"/>
        </w:rPr>
        <w:t>Миртаевич</w:t>
      </w:r>
      <w:proofErr w:type="spellEnd"/>
      <w:r>
        <w:rPr>
          <w:rFonts w:ascii="Times New Roman" w:hAnsi="Times New Roman"/>
          <w:szCs w:val="24"/>
          <w:lang w:eastAsia="ru-RU" w:bidi="ar-SA"/>
        </w:rPr>
        <w:t xml:space="preserve">. В настоящее время работаю заместителем директора департамента инженерной поддержки ОАО «Концерн Росэнергоатом». На Смоленской АЭС проработал 28 лет. </w:t>
      </w:r>
    </w:p>
    <w:p w14:paraId="40D7ED06" w14:textId="77777777" w:rsidR="002A7C46" w:rsidRDefault="002A7C46" w:rsidP="002A7C46">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Немного об истории Смоленской АЭС. В 1971 году началось строительство Смоленской атомной станции и города Десногорска. В 1982 год был пущен энергоблок №1. В 1985 год введен в эксплуатацию энергоблок №2. В 1990 году 30 января введен в эксплуатацию энергоблок №3.</w:t>
      </w:r>
    </w:p>
    <w:p w14:paraId="36ACE6BB" w14:textId="350E343A" w:rsidR="002A7C46" w:rsidRDefault="002A7C46" w:rsidP="002A7C46">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 В настоящее время Правительством Российской Федерации принято решение о строительстве блоков замещения проекта ВВ</w:t>
      </w:r>
      <w:r w:rsidR="004014AD">
        <w:rPr>
          <w:rFonts w:ascii="Times New Roman" w:hAnsi="Times New Roman"/>
          <w:szCs w:val="24"/>
          <w:lang w:eastAsia="ru-RU" w:bidi="ar-SA"/>
        </w:rPr>
        <w:t>Э</w:t>
      </w:r>
      <w:r>
        <w:rPr>
          <w:rFonts w:ascii="Times New Roman" w:hAnsi="Times New Roman"/>
          <w:szCs w:val="24"/>
          <w:lang w:eastAsia="ru-RU" w:bidi="ar-SA"/>
        </w:rPr>
        <w:t xml:space="preserve">Р-ТОИ на площадке Смоленской АЭС. Местом строительства определена площадка бывшей деревни </w:t>
      </w:r>
      <w:proofErr w:type="spellStart"/>
      <w:r>
        <w:rPr>
          <w:rFonts w:ascii="Times New Roman" w:hAnsi="Times New Roman"/>
          <w:szCs w:val="24"/>
          <w:lang w:eastAsia="ru-RU" w:bidi="ar-SA"/>
        </w:rPr>
        <w:t>Пятидворка</w:t>
      </w:r>
      <w:proofErr w:type="spellEnd"/>
      <w:r>
        <w:rPr>
          <w:rFonts w:ascii="Times New Roman" w:hAnsi="Times New Roman"/>
          <w:szCs w:val="24"/>
          <w:lang w:eastAsia="ru-RU" w:bidi="ar-SA"/>
        </w:rPr>
        <w:t xml:space="preserve">. Теперь несколько слов по характеристикам площадки САЭС. Смоленская АЭС расположена на Восточно-Европейской платформе. Это древняя и, самое главное, устойчивая геологическая структура. Землетрясения здесь образоваться  </w:t>
      </w:r>
      <w:proofErr w:type="gramStart"/>
      <w:r>
        <w:rPr>
          <w:rFonts w:ascii="Times New Roman" w:hAnsi="Times New Roman"/>
          <w:szCs w:val="24"/>
          <w:lang w:eastAsia="ru-RU" w:bidi="ar-SA"/>
        </w:rPr>
        <w:t>принципе</w:t>
      </w:r>
      <w:proofErr w:type="gramEnd"/>
      <w:r>
        <w:rPr>
          <w:rFonts w:ascii="Times New Roman" w:hAnsi="Times New Roman"/>
          <w:szCs w:val="24"/>
          <w:lang w:eastAsia="ru-RU" w:bidi="ar-SA"/>
        </w:rPr>
        <w:t xml:space="preserve"> не могут, мы можем почувствовать только слабые отголоски толчков других сейсмически активных районов, например, в зоне на Карпатах. Кроме того, Смоленская станция спроектирована с большим запасом по сейсмической устойчивости и рассчитана на подземные толчки силой до шести баллов. </w:t>
      </w:r>
    </w:p>
    <w:p w14:paraId="221C6ED3" w14:textId="3774F1AC" w:rsidR="002A7C46" w:rsidRDefault="002A7C46" w:rsidP="002A7C46">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На данном слайде представлен</w:t>
      </w:r>
      <w:r w:rsidR="002F2DE0">
        <w:rPr>
          <w:rFonts w:ascii="Times New Roman" w:hAnsi="Times New Roman"/>
          <w:szCs w:val="24"/>
          <w:lang w:eastAsia="ru-RU" w:bidi="ar-SA"/>
        </w:rPr>
        <w:t>а  информация о</w:t>
      </w:r>
      <w:r>
        <w:rPr>
          <w:rFonts w:ascii="Times New Roman" w:hAnsi="Times New Roman"/>
          <w:szCs w:val="24"/>
          <w:lang w:eastAsia="ru-RU" w:bidi="ar-SA"/>
        </w:rPr>
        <w:t xml:space="preserve"> выработк</w:t>
      </w:r>
      <w:r w:rsidR="002F2DE0">
        <w:rPr>
          <w:rFonts w:ascii="Times New Roman" w:hAnsi="Times New Roman"/>
          <w:szCs w:val="24"/>
          <w:lang w:eastAsia="ru-RU" w:bidi="ar-SA"/>
        </w:rPr>
        <w:t>е</w:t>
      </w:r>
      <w:r>
        <w:rPr>
          <w:rFonts w:ascii="Times New Roman" w:hAnsi="Times New Roman"/>
          <w:szCs w:val="24"/>
          <w:lang w:eastAsia="ru-RU" w:bidi="ar-SA"/>
        </w:rPr>
        <w:t xml:space="preserve"> Смоленской АЭС по годам. Мы видим, с сначала эксплуатации Смоленской атомной станцией выработано 534 млрд. кВт</w:t>
      </w:r>
      <w:proofErr w:type="gramStart"/>
      <w:r>
        <w:rPr>
          <w:rFonts w:ascii="Times New Roman" w:hAnsi="Times New Roman"/>
          <w:szCs w:val="24"/>
          <w:lang w:eastAsia="ru-RU" w:bidi="ar-SA"/>
        </w:rPr>
        <w:t>.</w:t>
      </w:r>
      <w:proofErr w:type="gramEnd"/>
      <w:r>
        <w:rPr>
          <w:rFonts w:ascii="Times New Roman" w:hAnsi="Times New Roman"/>
          <w:szCs w:val="24"/>
          <w:lang w:eastAsia="ru-RU" w:bidi="ar-SA"/>
        </w:rPr>
        <w:t xml:space="preserve"> </w:t>
      </w:r>
      <w:proofErr w:type="gramStart"/>
      <w:r>
        <w:rPr>
          <w:rFonts w:ascii="Times New Roman" w:hAnsi="Times New Roman"/>
          <w:szCs w:val="24"/>
          <w:lang w:eastAsia="ru-RU" w:bidi="ar-SA"/>
        </w:rPr>
        <w:t>ч</w:t>
      </w:r>
      <w:proofErr w:type="gramEnd"/>
      <w:r>
        <w:rPr>
          <w:rFonts w:ascii="Times New Roman" w:hAnsi="Times New Roman"/>
          <w:szCs w:val="24"/>
          <w:lang w:eastAsia="ru-RU" w:bidi="ar-SA"/>
        </w:rPr>
        <w:t xml:space="preserve">. САЭС связана с единой энергетической системой России шестью линиями электропередач напряжением электрического тока 330 </w:t>
      </w:r>
      <w:proofErr w:type="spellStart"/>
      <w:r>
        <w:rPr>
          <w:rFonts w:ascii="Times New Roman" w:hAnsi="Times New Roman"/>
          <w:szCs w:val="24"/>
          <w:lang w:eastAsia="ru-RU" w:bidi="ar-SA"/>
        </w:rPr>
        <w:t>кВ</w:t>
      </w:r>
      <w:proofErr w:type="spellEnd"/>
      <w:r>
        <w:rPr>
          <w:rFonts w:ascii="Times New Roman" w:hAnsi="Times New Roman"/>
          <w:szCs w:val="24"/>
          <w:lang w:eastAsia="ru-RU" w:bidi="ar-SA"/>
        </w:rPr>
        <w:t xml:space="preserve"> (Рославль-1, 2), 500 </w:t>
      </w:r>
      <w:proofErr w:type="spellStart"/>
      <w:r>
        <w:rPr>
          <w:rFonts w:ascii="Times New Roman" w:hAnsi="Times New Roman"/>
          <w:szCs w:val="24"/>
          <w:lang w:eastAsia="ru-RU" w:bidi="ar-SA"/>
        </w:rPr>
        <w:t>кВ</w:t>
      </w:r>
      <w:proofErr w:type="spellEnd"/>
      <w:r>
        <w:rPr>
          <w:rFonts w:ascii="Times New Roman" w:hAnsi="Times New Roman"/>
          <w:szCs w:val="24"/>
          <w:lang w:eastAsia="ru-RU" w:bidi="ar-SA"/>
        </w:rPr>
        <w:t xml:space="preserve"> (Калуга, Михайлов), 750 </w:t>
      </w:r>
      <w:proofErr w:type="spellStart"/>
      <w:r>
        <w:rPr>
          <w:rFonts w:ascii="Times New Roman" w:hAnsi="Times New Roman"/>
          <w:szCs w:val="24"/>
          <w:lang w:eastAsia="ru-RU" w:bidi="ar-SA"/>
        </w:rPr>
        <w:t>кВ</w:t>
      </w:r>
      <w:proofErr w:type="spellEnd"/>
      <w:r>
        <w:rPr>
          <w:rFonts w:ascii="Times New Roman" w:hAnsi="Times New Roman"/>
          <w:szCs w:val="24"/>
          <w:lang w:eastAsia="ru-RU" w:bidi="ar-SA"/>
        </w:rPr>
        <w:t xml:space="preserve"> (Ново-Брянская, Белорусская). Общая электрическая мощность САЭС составляет 3000 МВт. </w:t>
      </w:r>
    </w:p>
    <w:p w14:paraId="37D454CB" w14:textId="77777777" w:rsidR="002A7C46" w:rsidRDefault="002A7C46" w:rsidP="002A7C46">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Миссией Смоленской АЭС является обеспечение потребителей электрической и тепловой энергией при гарантированном обеспечении безопасности как высшего приоритета в своей деятельности. При ведении основной деятельности САЭС реализует следующие принципы:</w:t>
      </w:r>
    </w:p>
    <w:p w14:paraId="67C5B5CD" w14:textId="77777777" w:rsidR="002A7C46" w:rsidRDefault="002A7C46" w:rsidP="002A7C46">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lastRenderedPageBreak/>
        <w:t>1. Приоритетное обеспечение ядерной, радиационной, технической, пожарной и экологической безопасности и охраны труда.</w:t>
      </w:r>
    </w:p>
    <w:p w14:paraId="26DC734F" w14:textId="77777777" w:rsidR="002A7C46" w:rsidRDefault="002A7C46" w:rsidP="002A7C46">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2. Безусловное соблюдение законодательства Российской Федерации, требований федеральных норм и правил.</w:t>
      </w:r>
    </w:p>
    <w:p w14:paraId="72405E82" w14:textId="77777777" w:rsidR="002A7C46" w:rsidRDefault="002A7C46" w:rsidP="002A7C46">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3.  Экономическая эффективность производства электрической и тепловой энергии.</w:t>
      </w:r>
    </w:p>
    <w:p w14:paraId="2A76A600" w14:textId="77777777" w:rsidR="002A7C46" w:rsidRDefault="002A7C46" w:rsidP="002A7C46">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4. Совершенствование культуры безопасности. </w:t>
      </w:r>
    </w:p>
    <w:p w14:paraId="24CB22BF" w14:textId="77777777" w:rsidR="002A7C46" w:rsidRDefault="002A7C46" w:rsidP="002A7C46">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Основной целью ядерной безопасности на всех этапах жизненного цикла АЭС является </w:t>
      </w:r>
      <w:proofErr w:type="gramStart"/>
      <w:r>
        <w:rPr>
          <w:rFonts w:ascii="Times New Roman" w:hAnsi="Times New Roman"/>
          <w:szCs w:val="24"/>
          <w:lang w:eastAsia="ru-RU" w:bidi="ar-SA"/>
        </w:rPr>
        <w:t>создание</w:t>
      </w:r>
      <w:proofErr w:type="gramEnd"/>
      <w:r>
        <w:rPr>
          <w:rFonts w:ascii="Times New Roman" w:hAnsi="Times New Roman"/>
          <w:szCs w:val="24"/>
          <w:lang w:eastAsia="ru-RU" w:bidi="ar-SA"/>
        </w:rPr>
        <w:t xml:space="preserve"> и поддержание комплекса конкретных мер и действий, направленных на обеспечение нормальной эксплуатации и на предотвращение возникновения аварийных ситуаций. </w:t>
      </w:r>
    </w:p>
    <w:p w14:paraId="2000BD93" w14:textId="7CF66085" w:rsidR="002A7C46" w:rsidRDefault="002A7C46" w:rsidP="002A7C46">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Кратко об основных технических характеристиках энергоблоков. На Смоленской АЭС эксплуатируется три уран-графитовых канальных реактора типа РБМК-1000 улучшенной конструкции, которая предусматривает целый ряд усовершенствованных систем обеспечивающих безопасную работу энергоблоков. Проектная энергетическая мощность каждого блока САЭС 100 МВт, тепловая мощность 3200 МВт. Реактор размещается в железобетонной шахте и представляет собой систему каналов с установленными в них топливными сборками. Каналы проходят графитовую кладку, служащую замедлителем нейтронов.  Для регулирования и поддержания мощности реактора имеется </w:t>
      </w:r>
      <w:r w:rsidRPr="00070F5C">
        <w:rPr>
          <w:rFonts w:ascii="Times New Roman" w:hAnsi="Times New Roman"/>
          <w:szCs w:val="24"/>
          <w:lang w:eastAsia="ru-RU" w:bidi="ar-SA"/>
        </w:rPr>
        <w:t>201 СУЗ стержней  управления и защиты. Стержни СУЗ выполнены из материалов, поглощаю</w:t>
      </w:r>
      <w:r>
        <w:rPr>
          <w:rFonts w:ascii="Times New Roman" w:hAnsi="Times New Roman"/>
          <w:szCs w:val="24"/>
          <w:lang w:eastAsia="ru-RU" w:bidi="ar-SA"/>
        </w:rPr>
        <w:t xml:space="preserve">щих нейтроны. Количество их и скорость обеспечивают требования ядерной безопасности во всех режимах работы ядерной установки. </w:t>
      </w:r>
    </w:p>
    <w:p w14:paraId="57756F1E" w14:textId="6553B218" w:rsidR="002A7C46" w:rsidRDefault="002A7C46" w:rsidP="002A7C46">
      <w:pPr>
        <w:suppressAutoHyphens/>
        <w:spacing w:before="0" w:after="0" w:line="276" w:lineRule="auto"/>
        <w:rPr>
          <w:rFonts w:ascii="Times New Roman" w:hAnsi="Times New Roman"/>
          <w:szCs w:val="24"/>
          <w:highlight w:val="yellow"/>
          <w:lang w:eastAsia="ru-RU" w:bidi="ar-SA"/>
        </w:rPr>
      </w:pPr>
      <w:r>
        <w:rPr>
          <w:rFonts w:ascii="Times New Roman" w:hAnsi="Times New Roman"/>
          <w:szCs w:val="24"/>
          <w:lang w:eastAsia="ru-RU" w:bidi="ar-SA"/>
        </w:rPr>
        <w:t xml:space="preserve">В состав каждого блока входят: один реактор с контуром циркуляции и вспомогательными системами, паровой и конденсатно-питательный тракты и два турбогенератора электрической мощностью по 500 МВт каждый.  Энергоблоки РБМК-1000 одноконтурного типа. Это означает, что пар турбин вырабатывается непосредственно </w:t>
      </w:r>
      <w:r w:rsidR="00676539">
        <w:rPr>
          <w:rFonts w:ascii="Times New Roman" w:hAnsi="Times New Roman"/>
          <w:szCs w:val="24"/>
          <w:lang w:eastAsia="ru-RU" w:bidi="ar-SA"/>
        </w:rPr>
        <w:t>в реакторной установке</w:t>
      </w:r>
      <w:r>
        <w:rPr>
          <w:rFonts w:ascii="Times New Roman" w:hAnsi="Times New Roman"/>
          <w:szCs w:val="24"/>
          <w:lang w:eastAsia="ru-RU" w:bidi="ar-SA"/>
        </w:rPr>
        <w:t xml:space="preserve">. </w:t>
      </w:r>
    </w:p>
    <w:p w14:paraId="4F34AD03" w14:textId="77777777" w:rsidR="002A7C46" w:rsidRDefault="002A7C46" w:rsidP="002A7C46">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При эксплуатации каждого энергоблока производится непрерывный контроль и управление параметрами оборудования. </w:t>
      </w:r>
    </w:p>
    <w:p w14:paraId="32DE2122" w14:textId="77777777" w:rsidR="002A7C46" w:rsidRDefault="002A7C46" w:rsidP="002A7C46">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Энергоблоки САЭС оснащены системами безопасности, исключающими выброс радиоактивных веществ в окружающую среду, даже при самых тяжелых, предусмотренных проектом авариях. </w:t>
      </w:r>
    </w:p>
    <w:p w14:paraId="0EA9F56A" w14:textId="77777777" w:rsidR="002A7C46" w:rsidRDefault="002A7C46" w:rsidP="002A7C46">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Ядерная безопасность Смоленской АЭС обеспечивается за счёт последовательной реализации концепции глубокоэшелонированной защиты и системы технических и организационных мер по защите этих барьеров и сохранению их эффективности с целью защиты персонала, населения, окружающей среды.</w:t>
      </w:r>
    </w:p>
    <w:p w14:paraId="293891BE" w14:textId="1A449766" w:rsidR="002A7C46" w:rsidRDefault="002A7C46" w:rsidP="002A7C46">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Важнейшим требованием принципа глубокоэшелонированной защиты является организация физических барьеров безопасности. На пути распространения радионуклидов в окружающую среду создается целый комплекс независимых преград — барьеров безопасности, которые действуют независимо от вмешательства человека. Их основная задача — максимально удержать радиоактивные продукты там, где они образовались: в топливе, технологическом контуре, </w:t>
      </w:r>
      <w:r w:rsidR="00431319">
        <w:rPr>
          <w:rFonts w:ascii="Times New Roman" w:hAnsi="Times New Roman"/>
          <w:szCs w:val="24"/>
          <w:lang w:eastAsia="ru-RU" w:bidi="ar-SA"/>
        </w:rPr>
        <w:t>в боксах оборудования</w:t>
      </w:r>
      <w:r>
        <w:rPr>
          <w:rFonts w:ascii="Times New Roman" w:hAnsi="Times New Roman"/>
          <w:szCs w:val="24"/>
          <w:lang w:eastAsia="ru-RU" w:bidi="ar-SA"/>
        </w:rPr>
        <w:t xml:space="preserve"> и не допустить попадания радиоактивных веществ в окружающую среду в опасных для человека концентрациях.</w:t>
      </w:r>
    </w:p>
    <w:p w14:paraId="7A3BDC45" w14:textId="77777777" w:rsidR="002A7C46" w:rsidRDefault="002A7C46" w:rsidP="002A7C46">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Система физических барьеров энергоблоков Смоленской АЭС включают: </w:t>
      </w:r>
    </w:p>
    <w:p w14:paraId="657E3063" w14:textId="39A77388" w:rsidR="002A7C46" w:rsidRDefault="002A7C46" w:rsidP="003345E2">
      <w:pPr>
        <w:numPr>
          <w:ilvl w:val="0"/>
          <w:numId w:val="18"/>
        </w:num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топливную матрицу, </w:t>
      </w:r>
    </w:p>
    <w:p w14:paraId="35132067" w14:textId="13375FFF" w:rsidR="002A7C46" w:rsidRDefault="002A7C46" w:rsidP="003345E2">
      <w:pPr>
        <w:numPr>
          <w:ilvl w:val="0"/>
          <w:numId w:val="18"/>
        </w:num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оболочку тепловыделяющих элементов, </w:t>
      </w:r>
    </w:p>
    <w:p w14:paraId="39CEF279" w14:textId="6655A745" w:rsidR="002A7C46" w:rsidRDefault="002A7C46" w:rsidP="003345E2">
      <w:pPr>
        <w:numPr>
          <w:ilvl w:val="0"/>
          <w:numId w:val="18"/>
        </w:num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lastRenderedPageBreak/>
        <w:t xml:space="preserve">границу контура теплоносителя ядерного реактора, </w:t>
      </w:r>
    </w:p>
    <w:p w14:paraId="5338EABE" w14:textId="16CAB0F8" w:rsidR="002A7C46" w:rsidRDefault="002A7C46" w:rsidP="003345E2">
      <w:pPr>
        <w:numPr>
          <w:ilvl w:val="0"/>
          <w:numId w:val="18"/>
        </w:num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герметичное ограждение реакторной установки и биологическую защиту. </w:t>
      </w:r>
    </w:p>
    <w:p w14:paraId="49924C3F" w14:textId="77777777" w:rsidR="002A7C46" w:rsidRDefault="002A7C46" w:rsidP="002A7C46">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Концепция глубокоэшелонированной защиты осуществляется на всех этапах жизненного цикла АЭС. Приоритетной целью при этом является предотвращение возникновения исходных событий. </w:t>
      </w:r>
    </w:p>
    <w:p w14:paraId="0C83E2D5" w14:textId="77777777" w:rsidR="002A7C46" w:rsidRDefault="002A7C46" w:rsidP="002A7C46">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Система организационных и технических мероприятий по защите барьеров безопасности представлена на этом слайде. Вы видите, что она  включает в себя пять уровней управления. </w:t>
      </w:r>
    </w:p>
    <w:p w14:paraId="3AA1C5F8" w14:textId="0955A415" w:rsidR="002A7C46" w:rsidRDefault="002A7C46" w:rsidP="002A7C46">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Обеспечение пожарной безопасности в районе расположения Смоленской АЭС также является важной составляющей деятельности персонала и руководства станции. Защиту АЭС от пожара осуществляет персонал пожарной части ПЧ</w:t>
      </w:r>
      <w:proofErr w:type="gramStart"/>
      <w:r>
        <w:rPr>
          <w:rFonts w:ascii="Times New Roman" w:hAnsi="Times New Roman"/>
          <w:szCs w:val="24"/>
          <w:lang w:eastAsia="ru-RU" w:bidi="ar-SA"/>
        </w:rPr>
        <w:t>1</w:t>
      </w:r>
      <w:proofErr w:type="gramEnd"/>
      <w:r>
        <w:rPr>
          <w:rFonts w:ascii="Times New Roman" w:hAnsi="Times New Roman"/>
          <w:szCs w:val="24"/>
          <w:lang w:eastAsia="ru-RU" w:bidi="ar-SA"/>
        </w:rPr>
        <w:t xml:space="preserve"> и персонал АЭС. Оперативно-служебная деятельность пожарной части Смоленской АЭС организована</w:t>
      </w:r>
      <w:r w:rsidR="00A4611D">
        <w:rPr>
          <w:rFonts w:ascii="Times New Roman" w:hAnsi="Times New Roman"/>
          <w:szCs w:val="24"/>
          <w:lang w:eastAsia="ru-RU" w:bidi="ar-SA"/>
        </w:rPr>
        <w:t xml:space="preserve"> в</w:t>
      </w:r>
      <w:r>
        <w:rPr>
          <w:rFonts w:ascii="Times New Roman" w:hAnsi="Times New Roman"/>
          <w:szCs w:val="24"/>
          <w:lang w:eastAsia="ru-RU" w:bidi="ar-SA"/>
        </w:rPr>
        <w:t xml:space="preserve">  соответствии с требованиями руководящих документов в области обеспечения пожарной безопасности. На текущем слайде вашему вниманию представлены основные задачи пожарных караулов Смоленской АЭС, это: </w:t>
      </w:r>
    </w:p>
    <w:p w14:paraId="6B348499" w14:textId="77777777" w:rsidR="002A7C46" w:rsidRDefault="002A7C46" w:rsidP="002A7C46">
      <w:pPr>
        <w:numPr>
          <w:ilvl w:val="0"/>
          <w:numId w:val="18"/>
        </w:num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 обеспечение постоянной готовности к тушению пожаров и проведению связанных с ними первоочередных аварийно-спасательных работ,</w:t>
      </w:r>
    </w:p>
    <w:p w14:paraId="58CFC2B0" w14:textId="77777777" w:rsidR="002A7C46" w:rsidRDefault="002A7C46" w:rsidP="002A7C46">
      <w:pPr>
        <w:numPr>
          <w:ilvl w:val="0"/>
          <w:numId w:val="18"/>
        </w:num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 осуществление контроля за исправным состоянием противопожарного </w:t>
      </w:r>
      <w:proofErr w:type="spellStart"/>
      <w:proofErr w:type="gramStart"/>
      <w:r>
        <w:rPr>
          <w:rFonts w:ascii="Times New Roman" w:hAnsi="Times New Roman"/>
          <w:szCs w:val="24"/>
          <w:lang w:eastAsia="ru-RU" w:bidi="ar-SA"/>
        </w:rPr>
        <w:t>водоснабже-ния</w:t>
      </w:r>
      <w:proofErr w:type="spellEnd"/>
      <w:proofErr w:type="gramEnd"/>
      <w:r>
        <w:rPr>
          <w:rFonts w:ascii="Times New Roman" w:hAnsi="Times New Roman"/>
          <w:szCs w:val="24"/>
          <w:lang w:eastAsia="ru-RU" w:bidi="ar-SA"/>
        </w:rPr>
        <w:t>, средств связи, проездов и проходов по площадке,</w:t>
      </w:r>
    </w:p>
    <w:p w14:paraId="356CC35D" w14:textId="77777777" w:rsidR="002A7C46" w:rsidRDefault="002A7C46" w:rsidP="002A7C46">
      <w:pPr>
        <w:numPr>
          <w:ilvl w:val="0"/>
          <w:numId w:val="18"/>
        </w:num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 поддержание постоянной связи со службами жизнеобеспечения города и Смоленской АЭС.</w:t>
      </w:r>
    </w:p>
    <w:p w14:paraId="288F9011" w14:textId="77777777" w:rsidR="002A7C46" w:rsidRDefault="002A7C46" w:rsidP="002A7C46">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На вооружении пожарной части находится 16 единиц современной техники, из них: </w:t>
      </w:r>
    </w:p>
    <w:p w14:paraId="2696A861" w14:textId="77777777" w:rsidR="002A7C46" w:rsidRDefault="002A7C46" w:rsidP="002A7C46">
      <w:pPr>
        <w:numPr>
          <w:ilvl w:val="0"/>
          <w:numId w:val="18"/>
        </w:num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основные пожарные автомобили – 10 единиц;</w:t>
      </w:r>
    </w:p>
    <w:p w14:paraId="7CC660A9" w14:textId="77777777" w:rsidR="002A7C46" w:rsidRDefault="002A7C46" w:rsidP="002A7C46">
      <w:pPr>
        <w:numPr>
          <w:ilvl w:val="0"/>
          <w:numId w:val="18"/>
        </w:num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пожарные автомобили специального назначения 4 единицы;</w:t>
      </w:r>
    </w:p>
    <w:p w14:paraId="617721E9" w14:textId="77777777" w:rsidR="002A7C46" w:rsidRDefault="002A7C46" w:rsidP="002A7C46">
      <w:pPr>
        <w:numPr>
          <w:ilvl w:val="0"/>
          <w:numId w:val="18"/>
        </w:num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вспомогательные машины 3 единицы, включая 1 бронетранспортер противорадиационной разведки. </w:t>
      </w:r>
    </w:p>
    <w:p w14:paraId="325CE4DA" w14:textId="77777777" w:rsidR="002A7C46" w:rsidRDefault="002A7C46" w:rsidP="002A7C46">
      <w:pPr>
        <w:suppressAutoHyphens/>
        <w:spacing w:before="0" w:after="0" w:line="276" w:lineRule="auto"/>
        <w:rPr>
          <w:rFonts w:ascii="Times New Roman" w:hAnsi="Times New Roman"/>
          <w:bCs/>
          <w:szCs w:val="24"/>
          <w:lang w:eastAsia="ru-RU" w:bidi="ar-SA"/>
        </w:rPr>
      </w:pPr>
      <w:r>
        <w:rPr>
          <w:rFonts w:ascii="Times New Roman" w:hAnsi="Times New Roman"/>
          <w:bCs/>
          <w:szCs w:val="24"/>
          <w:lang w:eastAsia="ru-RU" w:bidi="ar-SA"/>
        </w:rPr>
        <w:t xml:space="preserve">Все объекты Смоленской АЭС оборудованы Автоматическими установками пожарной сигнализации (АУПС), которые предназначены для обнаружения пожара, обработке и передачи  извещения о пожаре персоналу АЭС и дежурному радиотелефонисту пожарной части. В помещении пункта связи пожарной части установлены приемно-контрольные приборы, которые выдают информацию о </w:t>
      </w:r>
      <w:proofErr w:type="gramStart"/>
      <w:r>
        <w:rPr>
          <w:rFonts w:ascii="Times New Roman" w:hAnsi="Times New Roman"/>
          <w:bCs/>
          <w:szCs w:val="24"/>
          <w:lang w:eastAsia="ru-RU" w:bidi="ar-SA"/>
        </w:rPr>
        <w:t>сработавших</w:t>
      </w:r>
      <w:proofErr w:type="gramEnd"/>
      <w:r>
        <w:rPr>
          <w:rFonts w:ascii="Times New Roman" w:hAnsi="Times New Roman"/>
          <w:bCs/>
          <w:szCs w:val="24"/>
          <w:lang w:eastAsia="ru-RU" w:bidi="ar-SA"/>
        </w:rPr>
        <w:t xml:space="preserve"> </w:t>
      </w:r>
      <w:proofErr w:type="spellStart"/>
      <w:r>
        <w:rPr>
          <w:rFonts w:ascii="Times New Roman" w:hAnsi="Times New Roman"/>
          <w:bCs/>
          <w:szCs w:val="24"/>
          <w:lang w:eastAsia="ru-RU" w:bidi="ar-SA"/>
        </w:rPr>
        <w:t>извещателях</w:t>
      </w:r>
      <w:proofErr w:type="spellEnd"/>
      <w:r>
        <w:rPr>
          <w:rFonts w:ascii="Times New Roman" w:hAnsi="Times New Roman"/>
          <w:bCs/>
          <w:szCs w:val="24"/>
          <w:lang w:eastAsia="ru-RU" w:bidi="ar-SA"/>
        </w:rPr>
        <w:t xml:space="preserve"> и уточняют место тревоги.</w:t>
      </w:r>
    </w:p>
    <w:p w14:paraId="30C446AE" w14:textId="77777777" w:rsidR="002A7C46" w:rsidRDefault="002A7C46" w:rsidP="002A7C46">
      <w:pPr>
        <w:suppressAutoHyphens/>
        <w:spacing w:before="0" w:after="0" w:line="276" w:lineRule="auto"/>
        <w:rPr>
          <w:rFonts w:ascii="Times New Roman" w:hAnsi="Times New Roman"/>
          <w:szCs w:val="24"/>
          <w:lang w:eastAsia="ru-RU" w:bidi="ar-SA"/>
        </w:rPr>
      </w:pPr>
      <w:r>
        <w:rPr>
          <w:rFonts w:ascii="Times New Roman" w:hAnsi="Times New Roman"/>
          <w:bCs/>
          <w:szCs w:val="24"/>
          <w:lang w:eastAsia="ru-RU" w:bidi="ar-SA"/>
        </w:rPr>
        <w:t>В соответствии с годовым планом-графиком работы с персоналом на САЭС регулярно проводятся:</w:t>
      </w:r>
      <w:r>
        <w:rPr>
          <w:rFonts w:ascii="Times New Roman" w:hAnsi="Times New Roman"/>
          <w:b/>
          <w:bCs/>
          <w:szCs w:val="24"/>
          <w:lang w:eastAsia="ru-RU" w:bidi="ar-SA"/>
        </w:rPr>
        <w:t xml:space="preserve"> </w:t>
      </w:r>
    </w:p>
    <w:p w14:paraId="74D83FA0" w14:textId="77777777" w:rsidR="002A7C46" w:rsidRDefault="002A7C46" w:rsidP="002A7C46">
      <w:pPr>
        <w:numPr>
          <w:ilvl w:val="0"/>
          <w:numId w:val="19"/>
        </w:num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противопожарные инструктажи,</w:t>
      </w:r>
    </w:p>
    <w:p w14:paraId="270DC2BB" w14:textId="77777777" w:rsidR="002A7C46" w:rsidRDefault="002A7C46" w:rsidP="002A7C46">
      <w:pPr>
        <w:numPr>
          <w:ilvl w:val="0"/>
          <w:numId w:val="19"/>
        </w:num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обучения по программам пожарно-технического минимума,</w:t>
      </w:r>
    </w:p>
    <w:p w14:paraId="55F43F19" w14:textId="77777777" w:rsidR="002A7C46" w:rsidRDefault="002A7C46" w:rsidP="002A7C46">
      <w:pPr>
        <w:numPr>
          <w:ilvl w:val="0"/>
          <w:numId w:val="19"/>
        </w:num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противопожарные тренировки, </w:t>
      </w:r>
    </w:p>
    <w:p w14:paraId="162580A5" w14:textId="77777777" w:rsidR="002A7C46" w:rsidRDefault="002A7C46" w:rsidP="002A7C46">
      <w:pPr>
        <w:numPr>
          <w:ilvl w:val="0"/>
          <w:numId w:val="19"/>
        </w:num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занятия в </w:t>
      </w:r>
      <w:proofErr w:type="spellStart"/>
      <w:r>
        <w:rPr>
          <w:rFonts w:ascii="Times New Roman" w:hAnsi="Times New Roman"/>
          <w:szCs w:val="24"/>
          <w:lang w:eastAsia="ru-RU" w:bidi="ar-SA"/>
        </w:rPr>
        <w:t>теплодымокамере</w:t>
      </w:r>
      <w:proofErr w:type="spellEnd"/>
      <w:r>
        <w:rPr>
          <w:rFonts w:ascii="Times New Roman" w:hAnsi="Times New Roman"/>
          <w:szCs w:val="24"/>
          <w:lang w:eastAsia="ru-RU" w:bidi="ar-SA"/>
        </w:rPr>
        <w:t>,</w:t>
      </w:r>
    </w:p>
    <w:p w14:paraId="37C4F642" w14:textId="77777777" w:rsidR="002A7C46" w:rsidRDefault="002A7C46" w:rsidP="002A7C46">
      <w:pPr>
        <w:numPr>
          <w:ilvl w:val="0"/>
          <w:numId w:val="19"/>
        </w:num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и занятия с членами добровольных пожарных формирований.</w:t>
      </w:r>
      <w:r>
        <w:rPr>
          <w:rFonts w:ascii="Times New Roman" w:hAnsi="Times New Roman"/>
          <w:b/>
          <w:bCs/>
          <w:szCs w:val="24"/>
          <w:lang w:eastAsia="ru-RU" w:bidi="ar-SA"/>
        </w:rPr>
        <w:t xml:space="preserve"> </w:t>
      </w:r>
    </w:p>
    <w:p w14:paraId="1A282449" w14:textId="4943D934" w:rsidR="002A7C46" w:rsidRDefault="002A7C46" w:rsidP="002A7C46">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Повышение аварийной устойчивости – разработка и внедрение профилактических мероприятий по результатам </w:t>
      </w:r>
      <w:proofErr w:type="spellStart"/>
      <w:r>
        <w:rPr>
          <w:rFonts w:ascii="Times New Roman" w:hAnsi="Times New Roman"/>
          <w:szCs w:val="24"/>
          <w:lang w:eastAsia="ru-RU" w:bidi="ar-SA"/>
        </w:rPr>
        <w:t>Фукусимский</w:t>
      </w:r>
      <w:proofErr w:type="spellEnd"/>
      <w:r>
        <w:rPr>
          <w:rFonts w:ascii="Times New Roman" w:hAnsi="Times New Roman"/>
          <w:szCs w:val="24"/>
          <w:lang w:eastAsia="ru-RU" w:bidi="ar-SA"/>
        </w:rPr>
        <w:t xml:space="preserve"> событий является одним из основных  направлений повышения безопасности нашей станции. После аварии на АЭС «</w:t>
      </w:r>
      <w:proofErr w:type="spellStart"/>
      <w:r>
        <w:rPr>
          <w:rFonts w:ascii="Times New Roman" w:hAnsi="Times New Roman"/>
          <w:szCs w:val="24"/>
          <w:lang w:eastAsia="ru-RU" w:bidi="ar-SA"/>
        </w:rPr>
        <w:t>Фукусима</w:t>
      </w:r>
      <w:proofErr w:type="spellEnd"/>
      <w:r>
        <w:rPr>
          <w:rFonts w:ascii="Times New Roman" w:hAnsi="Times New Roman"/>
          <w:szCs w:val="24"/>
          <w:lang w:eastAsia="ru-RU" w:bidi="ar-SA"/>
        </w:rPr>
        <w:t xml:space="preserve">» в Японии на Смоленской АЭС была выполнена большая работа по выполнению оценки устойчивости и повышения безопасности энергоблоков. Особое внимание уделялось </w:t>
      </w:r>
      <w:r>
        <w:rPr>
          <w:rFonts w:ascii="Times New Roman" w:hAnsi="Times New Roman"/>
          <w:szCs w:val="24"/>
          <w:lang w:eastAsia="ru-RU" w:bidi="ar-SA"/>
        </w:rPr>
        <w:lastRenderedPageBreak/>
        <w:t>проверкам обеспечения безопасности</w:t>
      </w:r>
      <w:r w:rsidR="00106A90">
        <w:rPr>
          <w:rFonts w:ascii="Times New Roman" w:hAnsi="Times New Roman"/>
          <w:szCs w:val="24"/>
          <w:lang w:eastAsia="ru-RU" w:bidi="ar-SA"/>
        </w:rPr>
        <w:t xml:space="preserve">, связанных </w:t>
      </w:r>
      <w:r>
        <w:rPr>
          <w:rFonts w:ascii="Times New Roman" w:hAnsi="Times New Roman"/>
          <w:szCs w:val="24"/>
          <w:lang w:eastAsia="ru-RU" w:bidi="ar-SA"/>
        </w:rPr>
        <w:t xml:space="preserve">с влиянием </w:t>
      </w:r>
      <w:r w:rsidR="00106A90">
        <w:rPr>
          <w:rFonts w:ascii="Times New Roman" w:hAnsi="Times New Roman"/>
          <w:szCs w:val="24"/>
          <w:lang w:eastAsia="ru-RU" w:bidi="ar-SA"/>
        </w:rPr>
        <w:t xml:space="preserve">аномальных </w:t>
      </w:r>
      <w:r>
        <w:rPr>
          <w:rFonts w:ascii="Times New Roman" w:hAnsi="Times New Roman"/>
          <w:szCs w:val="24"/>
          <w:lang w:eastAsia="ru-RU" w:bidi="ar-SA"/>
        </w:rPr>
        <w:t xml:space="preserve">внешних и внутренних событий. </w:t>
      </w:r>
    </w:p>
    <w:p w14:paraId="1104C3FD" w14:textId="77777777" w:rsidR="002A7C46" w:rsidRDefault="002A7C46" w:rsidP="002A7C46">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На текущий момент в полном объеме выполнены работы:</w:t>
      </w:r>
    </w:p>
    <w:p w14:paraId="7EDF6E9D" w14:textId="77777777" w:rsidR="002A7C46" w:rsidRDefault="002A7C46" w:rsidP="002A7C46">
      <w:pPr>
        <w:numPr>
          <w:ilvl w:val="0"/>
          <w:numId w:val="20"/>
        </w:num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по проверке готовности АЭС к экстремальным внешним воздействиям;</w:t>
      </w:r>
    </w:p>
    <w:p w14:paraId="5CA37598" w14:textId="77777777" w:rsidR="002A7C46" w:rsidRDefault="002A7C46" w:rsidP="002A7C46">
      <w:pPr>
        <w:numPr>
          <w:ilvl w:val="0"/>
          <w:numId w:val="20"/>
        </w:num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разработка (корректировка) эксплуатационной документации;</w:t>
      </w:r>
    </w:p>
    <w:p w14:paraId="05E32C1A" w14:textId="77777777" w:rsidR="002A7C46" w:rsidRDefault="002A7C46" w:rsidP="002A7C46">
      <w:pPr>
        <w:numPr>
          <w:ilvl w:val="0"/>
          <w:numId w:val="20"/>
        </w:num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выполнена поставка на АЭС дополнительной мобильной техники – передвижных насосных установок и передвижных дизель-генераторных станций, а также техники для их доставки и обслуживания.</w:t>
      </w:r>
    </w:p>
    <w:p w14:paraId="771F99CA" w14:textId="77777777" w:rsidR="002A7C46" w:rsidRDefault="002A7C46" w:rsidP="002A7C46">
      <w:pPr>
        <w:suppressAutoHyphens/>
        <w:spacing w:before="0" w:after="0" w:line="276" w:lineRule="auto"/>
        <w:rPr>
          <w:rFonts w:ascii="Times New Roman" w:hAnsi="Times New Roman"/>
          <w:szCs w:val="24"/>
          <w:lang w:eastAsia="ru-RU" w:bidi="ar-SA"/>
        </w:rPr>
      </w:pPr>
      <w:r>
        <w:rPr>
          <w:rFonts w:ascii="Times New Roman" w:hAnsi="Times New Roman"/>
          <w:bCs/>
          <w:szCs w:val="24"/>
          <w:lang w:eastAsia="ru-RU" w:bidi="ar-SA"/>
        </w:rPr>
        <w:t>В стадии реализации находятся работы по</w:t>
      </w:r>
      <w:r>
        <w:rPr>
          <w:rFonts w:ascii="Times New Roman" w:hAnsi="Times New Roman"/>
          <w:szCs w:val="24"/>
          <w:lang w:eastAsia="ru-RU" w:bidi="ar-SA"/>
        </w:rPr>
        <w:t>:</w:t>
      </w:r>
    </w:p>
    <w:p w14:paraId="125BCB01" w14:textId="77777777" w:rsidR="002A7C46" w:rsidRDefault="002A7C46" w:rsidP="002A7C46">
      <w:pPr>
        <w:numPr>
          <w:ilvl w:val="0"/>
          <w:numId w:val="21"/>
        </w:num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разработке и внедрению дополнительных проектных решений по повышению аварийной устойчивости станции;</w:t>
      </w:r>
    </w:p>
    <w:p w14:paraId="66879923" w14:textId="77777777" w:rsidR="002A7C46" w:rsidRDefault="002A7C46" w:rsidP="002A7C46">
      <w:pPr>
        <w:numPr>
          <w:ilvl w:val="0"/>
          <w:numId w:val="21"/>
        </w:num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обеспечение готовности к использованию дополнительной мобильной техники;</w:t>
      </w:r>
    </w:p>
    <w:p w14:paraId="7B0AC142" w14:textId="77777777" w:rsidR="002A7C46" w:rsidRDefault="002A7C46" w:rsidP="002A7C46">
      <w:pPr>
        <w:suppressAutoHyphens/>
        <w:spacing w:before="0" w:after="0" w:line="276" w:lineRule="auto"/>
        <w:ind w:left="720" w:firstLine="0"/>
        <w:rPr>
          <w:rFonts w:ascii="Times New Roman" w:hAnsi="Times New Roman"/>
          <w:szCs w:val="24"/>
          <w:lang w:eastAsia="ru-RU" w:bidi="ar-SA"/>
        </w:rPr>
      </w:pPr>
      <w:r>
        <w:rPr>
          <w:rFonts w:ascii="Times New Roman" w:hAnsi="Times New Roman"/>
          <w:szCs w:val="24"/>
          <w:lang w:eastAsia="ru-RU" w:bidi="ar-SA"/>
        </w:rPr>
        <w:t>Также проходят работы по внедрению систем сейсмической защиты. Работы должны быть закончены в 2014 г.</w:t>
      </w:r>
    </w:p>
    <w:p w14:paraId="66A4F03E" w14:textId="77777777" w:rsidR="002A7C46" w:rsidRDefault="002A7C46" w:rsidP="002A7C46">
      <w:pPr>
        <w:suppressAutoHyphens/>
        <w:spacing w:before="0" w:after="0" w:line="276" w:lineRule="auto"/>
        <w:rPr>
          <w:rFonts w:ascii="Times New Roman" w:hAnsi="Times New Roman"/>
          <w:szCs w:val="24"/>
          <w:lang w:eastAsia="ru-RU" w:bidi="ar-SA"/>
        </w:rPr>
      </w:pPr>
      <w:r>
        <w:rPr>
          <w:rFonts w:ascii="Times New Roman" w:hAnsi="Times New Roman"/>
          <w:bCs/>
          <w:szCs w:val="24"/>
          <w:lang w:eastAsia="ru-RU" w:bidi="ar-SA"/>
        </w:rPr>
        <w:t xml:space="preserve">Несколько слов о выполненных проверках АЭС к экстремальным внешним воздействиям. В </w:t>
      </w:r>
      <w:r>
        <w:rPr>
          <w:rFonts w:ascii="Times New Roman" w:hAnsi="Times New Roman"/>
          <w:szCs w:val="24"/>
          <w:lang w:eastAsia="ru-RU" w:bidi="ar-SA"/>
        </w:rPr>
        <w:t xml:space="preserve">марте и апреле 2011 г. на площадке Смоленской АЭС комиссией </w:t>
      </w:r>
      <w:proofErr w:type="spellStart"/>
      <w:r>
        <w:rPr>
          <w:rFonts w:ascii="Times New Roman" w:hAnsi="Times New Roman"/>
          <w:szCs w:val="24"/>
          <w:lang w:eastAsia="ru-RU" w:bidi="ar-SA"/>
        </w:rPr>
        <w:t>Ростехнадзора</w:t>
      </w:r>
      <w:proofErr w:type="spellEnd"/>
      <w:r>
        <w:rPr>
          <w:rFonts w:ascii="Times New Roman" w:hAnsi="Times New Roman"/>
          <w:szCs w:val="24"/>
          <w:lang w:eastAsia="ru-RU" w:bidi="ar-SA"/>
        </w:rPr>
        <w:t xml:space="preserve"> и комиссией ОАО «Концерн Росэнергоатом» выполнялась проверка обеспечения безопасности в условиях, связанных с влиянием внешних и внутренних воздействий. Проверка выполнялась по 8 основным областям: </w:t>
      </w:r>
    </w:p>
    <w:p w14:paraId="60A170AF" w14:textId="77777777" w:rsidR="002A7C46" w:rsidRDefault="002A7C46" w:rsidP="002A7C46">
      <w:pPr>
        <w:numPr>
          <w:ilvl w:val="0"/>
          <w:numId w:val="18"/>
        </w:num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Обеспечение </w:t>
      </w:r>
      <w:proofErr w:type="gramStart"/>
      <w:r>
        <w:rPr>
          <w:rFonts w:ascii="Times New Roman" w:hAnsi="Times New Roman"/>
          <w:szCs w:val="24"/>
          <w:lang w:eastAsia="ru-RU" w:bidi="ar-SA"/>
        </w:rPr>
        <w:t>водородной</w:t>
      </w:r>
      <w:proofErr w:type="gramEnd"/>
      <w:r>
        <w:rPr>
          <w:rFonts w:ascii="Times New Roman" w:hAnsi="Times New Roman"/>
          <w:szCs w:val="24"/>
          <w:lang w:eastAsia="ru-RU" w:bidi="ar-SA"/>
        </w:rPr>
        <w:t xml:space="preserve"> </w:t>
      </w:r>
      <w:proofErr w:type="spellStart"/>
      <w:r>
        <w:rPr>
          <w:rFonts w:ascii="Times New Roman" w:hAnsi="Times New Roman"/>
          <w:szCs w:val="24"/>
          <w:lang w:eastAsia="ru-RU" w:bidi="ar-SA"/>
        </w:rPr>
        <w:t>взрывозащиты</w:t>
      </w:r>
      <w:proofErr w:type="spellEnd"/>
      <w:r>
        <w:rPr>
          <w:rFonts w:ascii="Times New Roman" w:hAnsi="Times New Roman"/>
          <w:szCs w:val="24"/>
          <w:lang w:eastAsia="ru-RU" w:bidi="ar-SA"/>
        </w:rPr>
        <w:t>;</w:t>
      </w:r>
    </w:p>
    <w:p w14:paraId="2C6CD493" w14:textId="77777777" w:rsidR="002A7C46" w:rsidRDefault="002A7C46" w:rsidP="002A7C46">
      <w:pPr>
        <w:numPr>
          <w:ilvl w:val="0"/>
          <w:numId w:val="18"/>
        </w:num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Система аварийного электроснабжения;</w:t>
      </w:r>
    </w:p>
    <w:p w14:paraId="6623CD90" w14:textId="77777777" w:rsidR="002A7C46" w:rsidRDefault="002A7C46" w:rsidP="002A7C46">
      <w:pPr>
        <w:numPr>
          <w:ilvl w:val="0"/>
          <w:numId w:val="18"/>
        </w:num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Сейсмостойкость; </w:t>
      </w:r>
    </w:p>
    <w:p w14:paraId="0691F611" w14:textId="77777777" w:rsidR="002A7C46" w:rsidRDefault="002A7C46" w:rsidP="002A7C46">
      <w:pPr>
        <w:numPr>
          <w:ilvl w:val="0"/>
          <w:numId w:val="18"/>
        </w:num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Управление авариями; </w:t>
      </w:r>
    </w:p>
    <w:p w14:paraId="28999B1B" w14:textId="77777777" w:rsidR="002A7C46" w:rsidRDefault="002A7C46" w:rsidP="002A7C46">
      <w:pPr>
        <w:numPr>
          <w:ilvl w:val="0"/>
          <w:numId w:val="18"/>
        </w:num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Размещение АЭС; </w:t>
      </w:r>
    </w:p>
    <w:p w14:paraId="27E025BD" w14:textId="77777777" w:rsidR="002A7C46" w:rsidRDefault="002A7C46" w:rsidP="002A7C46">
      <w:pPr>
        <w:numPr>
          <w:ilvl w:val="0"/>
          <w:numId w:val="18"/>
        </w:num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Гидротехнические сооружения;</w:t>
      </w:r>
    </w:p>
    <w:p w14:paraId="5D148FB6" w14:textId="77777777" w:rsidR="002A7C46" w:rsidRDefault="002A7C46" w:rsidP="002A7C46">
      <w:pPr>
        <w:numPr>
          <w:ilvl w:val="0"/>
          <w:numId w:val="18"/>
        </w:num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 Ликвидация пожаров; </w:t>
      </w:r>
    </w:p>
    <w:p w14:paraId="78DA20F7" w14:textId="77777777" w:rsidR="002A7C46" w:rsidRDefault="002A7C46" w:rsidP="002A7C46">
      <w:pPr>
        <w:numPr>
          <w:ilvl w:val="0"/>
          <w:numId w:val="18"/>
        </w:num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Системы охлаждения активной зоны.</w:t>
      </w:r>
    </w:p>
    <w:p w14:paraId="632F9A7D" w14:textId="77777777" w:rsidR="002A7C46" w:rsidRDefault="002A7C46" w:rsidP="002A7C46">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В апреле 2011 г. в ходе выполнения уже общественных проверок объектов ядерной энергетики была выполнена проверка обеспечения системы безопасной эксплуатации Смоленской АЭС. При такой проверке представителям общественности были предоставлены реальные свидетельства о безопасности и надёжности работы Смоленской АЭС. Совместно с Генеральным проектировщиком – ОАО «</w:t>
      </w:r>
      <w:proofErr w:type="spellStart"/>
      <w:r>
        <w:rPr>
          <w:rFonts w:ascii="Times New Roman" w:hAnsi="Times New Roman"/>
          <w:szCs w:val="24"/>
          <w:lang w:eastAsia="ru-RU" w:bidi="ar-SA"/>
        </w:rPr>
        <w:t>Атомэнергопроект</w:t>
      </w:r>
      <w:proofErr w:type="spellEnd"/>
      <w:r>
        <w:rPr>
          <w:rFonts w:ascii="Times New Roman" w:hAnsi="Times New Roman"/>
          <w:szCs w:val="24"/>
          <w:lang w:eastAsia="ru-RU" w:bidi="ar-SA"/>
        </w:rPr>
        <w:t xml:space="preserve">» выполнена оценка проектной безопасности Смоленской АЭС при экстремальных внешних воздействиях, которые могут стать причиной тяжёлой </w:t>
      </w:r>
      <w:proofErr w:type="spellStart"/>
      <w:r>
        <w:rPr>
          <w:rFonts w:ascii="Times New Roman" w:hAnsi="Times New Roman"/>
          <w:szCs w:val="24"/>
          <w:lang w:eastAsia="ru-RU" w:bidi="ar-SA"/>
        </w:rPr>
        <w:t>запроектной</w:t>
      </w:r>
      <w:proofErr w:type="spellEnd"/>
      <w:r>
        <w:rPr>
          <w:rFonts w:ascii="Times New Roman" w:hAnsi="Times New Roman"/>
          <w:szCs w:val="24"/>
          <w:lang w:eastAsia="ru-RU" w:bidi="ar-SA"/>
        </w:rPr>
        <w:t xml:space="preserve"> аварии (</w:t>
      </w:r>
      <w:proofErr w:type="gramStart"/>
      <w:r>
        <w:rPr>
          <w:rFonts w:ascii="Times New Roman" w:hAnsi="Times New Roman"/>
          <w:szCs w:val="24"/>
          <w:lang w:eastAsia="ru-RU" w:bidi="ar-SA"/>
        </w:rPr>
        <w:t>стресс-тесты</w:t>
      </w:r>
      <w:proofErr w:type="gramEnd"/>
      <w:r>
        <w:rPr>
          <w:rFonts w:ascii="Times New Roman" w:hAnsi="Times New Roman"/>
          <w:szCs w:val="24"/>
          <w:lang w:eastAsia="ru-RU" w:bidi="ar-SA"/>
        </w:rPr>
        <w:t>). Все эти проверки показали высокий уровень аварийной устойчивости Смоленской АЭС.</w:t>
      </w:r>
    </w:p>
    <w:p w14:paraId="3446A9DE" w14:textId="77777777" w:rsidR="002A7C46" w:rsidRDefault="002A7C46" w:rsidP="002A7C46">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Специалистами Смоленской АЭС на основе анализа материалов «Углубленной Оценки Безопасности» разработано «Руководство по предотвращению тяжелых аварий». В качестве компенсирующих мероприятий по устранению дефицитов безопасности при авариях с потерей конечного поглотителя тепла, разработаны варианты подачи воды из естественных источников - рек </w:t>
      </w:r>
      <w:proofErr w:type="spellStart"/>
      <w:r>
        <w:rPr>
          <w:rFonts w:ascii="Times New Roman" w:hAnsi="Times New Roman"/>
          <w:szCs w:val="24"/>
          <w:lang w:eastAsia="ru-RU" w:bidi="ar-SA"/>
        </w:rPr>
        <w:t>Гнездна</w:t>
      </w:r>
      <w:proofErr w:type="spellEnd"/>
      <w:r>
        <w:rPr>
          <w:rFonts w:ascii="Times New Roman" w:hAnsi="Times New Roman"/>
          <w:szCs w:val="24"/>
          <w:lang w:eastAsia="ru-RU" w:bidi="ar-SA"/>
        </w:rPr>
        <w:t xml:space="preserve"> и Сельчанка мобильными трубопроводами в систему охлаждения резервных дизельных генераторов и в активную зону.</w:t>
      </w:r>
    </w:p>
    <w:p w14:paraId="15EF782D" w14:textId="77777777" w:rsidR="002A7C46" w:rsidRDefault="002A7C46" w:rsidP="002A7C46">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Для отработки навыков персонала при использовании предложенной схемы проводится </w:t>
      </w:r>
      <w:proofErr w:type="spellStart"/>
      <w:r>
        <w:rPr>
          <w:rFonts w:ascii="Times New Roman" w:hAnsi="Times New Roman"/>
          <w:szCs w:val="24"/>
          <w:lang w:eastAsia="ru-RU" w:bidi="ar-SA"/>
        </w:rPr>
        <w:t>общестанционные</w:t>
      </w:r>
      <w:proofErr w:type="spellEnd"/>
      <w:r>
        <w:rPr>
          <w:rFonts w:ascii="Times New Roman" w:hAnsi="Times New Roman"/>
          <w:szCs w:val="24"/>
          <w:lang w:eastAsia="ru-RU" w:bidi="ar-SA"/>
        </w:rPr>
        <w:t xml:space="preserve"> противоаварийные тренировки по действиям персонала в условиях аномальных внешних и внутренних воздействий. В ходе тренировки реально </w:t>
      </w:r>
      <w:r>
        <w:rPr>
          <w:rFonts w:ascii="Times New Roman" w:hAnsi="Times New Roman"/>
          <w:szCs w:val="24"/>
          <w:lang w:eastAsia="ru-RU" w:bidi="ar-SA"/>
        </w:rPr>
        <w:lastRenderedPageBreak/>
        <w:t>отрабатываются действия персонала при использовании дополнительной мобильной техники.</w:t>
      </w:r>
    </w:p>
    <w:p w14:paraId="1EE2179D" w14:textId="77777777" w:rsidR="002A7C46" w:rsidRDefault="002A7C46" w:rsidP="002A7C46">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22 апреля на Смоленской АЭС состоялась плановая противоаварийная тренировка под руководством первого заместителя директора по производству и эксплуатац</w:t>
      </w:r>
      <w:proofErr w:type="gramStart"/>
      <w:r>
        <w:rPr>
          <w:rFonts w:ascii="Times New Roman" w:hAnsi="Times New Roman"/>
          <w:szCs w:val="24"/>
          <w:lang w:eastAsia="ru-RU" w:bidi="ar-SA"/>
        </w:rPr>
        <w:t>ии АЭ</w:t>
      </w:r>
      <w:proofErr w:type="gramEnd"/>
      <w:r>
        <w:rPr>
          <w:rFonts w:ascii="Times New Roman" w:hAnsi="Times New Roman"/>
          <w:szCs w:val="24"/>
          <w:lang w:eastAsia="ru-RU" w:bidi="ar-SA"/>
        </w:rPr>
        <w:t xml:space="preserve">С «Концерна Росэнергоатом». Специалисты Смоленской атомной станции смоделировали ситуацию на тренажере, в режиме реального времени развертывали мобильную противоаварийную технику: передвижные насосные установки и мотопомпы, предназначенные для обеспечения подачи охлаждающей воды от резервных источников в основные циркуляционные контуры реакторных установок, взаимодействовали со штабом кризисного центра, группой ОПАС. </w:t>
      </w:r>
    </w:p>
    <w:p w14:paraId="62B09D87" w14:textId="330745BE" w:rsidR="002A7C46" w:rsidRDefault="002A7C46" w:rsidP="002A7C46">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В заключительной части хотелось бы рассказать </w:t>
      </w:r>
      <w:r w:rsidR="00A4611D">
        <w:rPr>
          <w:rFonts w:ascii="Times New Roman" w:hAnsi="Times New Roman"/>
          <w:szCs w:val="24"/>
          <w:lang w:eastAsia="ru-RU" w:bidi="ar-SA"/>
        </w:rPr>
        <w:t>о</w:t>
      </w:r>
      <w:r>
        <w:rPr>
          <w:rFonts w:ascii="Times New Roman" w:hAnsi="Times New Roman"/>
          <w:szCs w:val="24"/>
          <w:lang w:eastAsia="ru-RU" w:bidi="ar-SA"/>
        </w:rPr>
        <w:t xml:space="preserve"> наиболее значимых проверках безопасности Смоленской АЭС. В сентябре 2011 года группой экспертов в области ядерной безопасности Международного агентства по атомной энергии (МАГАТЭ) на Смоленской АЭС проведена миссия OSART по проверке соответствия безопасной эксплуатации САЭС международным стандартам обеспечения безопасности. По результатам проверки высококвалифицированными экспертами в области ядерной безопасности была дана положительная оценка, отмечены: высокая эксплуатационная надежность энергоблоков Смоленской АЭС, профессиональная подготовка персонала, опыт и большое количество положительных практик. </w:t>
      </w:r>
    </w:p>
    <w:p w14:paraId="2C98266D" w14:textId="77777777" w:rsidR="002A7C46" w:rsidRDefault="002A7C46" w:rsidP="002A7C46">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Смоленская АЭС первая среди атомных станций России в 2012 году внедрила интегрированную систему менеджмента (ИСМ). В начале июня 2012 года ИСМ Смоленская АЭС успешно прошла независимую сертификацию на соответствие международным стандартам ИСО с учетом требований по безопасности МАГАТЭ. В интегрированную систему заложен единый подход к управлению безопасностью, качеством, экологией и охраной труда с целью постоянного улучшения и развития. По результатам сертификации интегрированная система менеджмента Смоленской АЭС признана соответствующей требованиям заявленных стандартов, что подтверждено выданными сертификатами соответствия.</w:t>
      </w:r>
    </w:p>
    <w:p w14:paraId="784D04DA" w14:textId="454AD919" w:rsidR="002A7C46" w:rsidRDefault="002A7C46" w:rsidP="002A7C46">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В августе 2013 года Смоленская АЭС первая среди АЭС России успешно прошла независимый общественный экологический аудит.  </w:t>
      </w:r>
      <w:proofErr w:type="spellStart"/>
      <w:r>
        <w:rPr>
          <w:rFonts w:ascii="Times New Roman" w:hAnsi="Times New Roman"/>
          <w:szCs w:val="24"/>
          <w:lang w:eastAsia="ru-RU" w:bidi="ar-SA"/>
        </w:rPr>
        <w:t>Экоаудит</w:t>
      </w:r>
      <w:proofErr w:type="spellEnd"/>
      <w:r>
        <w:rPr>
          <w:rFonts w:ascii="Times New Roman" w:hAnsi="Times New Roman"/>
          <w:szCs w:val="24"/>
          <w:lang w:eastAsia="ru-RU" w:bidi="ar-SA"/>
        </w:rPr>
        <w:t xml:space="preserve"> проводился двумя известными в России экологическими организациями: </w:t>
      </w:r>
      <w:proofErr w:type="gramStart"/>
      <w:r>
        <w:rPr>
          <w:rFonts w:ascii="Times New Roman" w:hAnsi="Times New Roman"/>
          <w:szCs w:val="24"/>
          <w:lang w:eastAsia="ru-RU" w:bidi="ar-SA"/>
        </w:rPr>
        <w:t>Национальный</w:t>
      </w:r>
      <w:proofErr w:type="gramEnd"/>
      <w:r>
        <w:rPr>
          <w:rFonts w:ascii="Times New Roman" w:hAnsi="Times New Roman"/>
          <w:szCs w:val="24"/>
          <w:lang w:eastAsia="ru-RU" w:bidi="ar-SA"/>
        </w:rPr>
        <w:t xml:space="preserve"> Центр Глобального Информационного Управления и Общественной организацией содействия охране окружающей среды «Живая планета» во главе с профессором Николаем Николаевичем Дроздовым. К аудиту привлекались представители общественности, юристы и экологически направленные СМИ. По результатам аудита экспертная комиссия сделала выводы о соответствие продукции Смоленской АЭС стандартам международного экологического качества, а также экологическ</w:t>
      </w:r>
      <w:r w:rsidR="00A4611D">
        <w:rPr>
          <w:rFonts w:ascii="Times New Roman" w:hAnsi="Times New Roman"/>
          <w:szCs w:val="24"/>
          <w:lang w:eastAsia="ru-RU" w:bidi="ar-SA"/>
        </w:rPr>
        <w:t>ой</w:t>
      </w:r>
      <w:r>
        <w:rPr>
          <w:rFonts w:ascii="Times New Roman" w:hAnsi="Times New Roman"/>
          <w:szCs w:val="24"/>
          <w:lang w:eastAsia="ru-RU" w:bidi="ar-SA"/>
        </w:rPr>
        <w:t xml:space="preserve"> чистот</w:t>
      </w:r>
      <w:r w:rsidR="00A4611D">
        <w:rPr>
          <w:rFonts w:ascii="Times New Roman" w:hAnsi="Times New Roman"/>
          <w:szCs w:val="24"/>
          <w:lang w:eastAsia="ru-RU" w:bidi="ar-SA"/>
        </w:rPr>
        <w:t>е</w:t>
      </w:r>
      <w:r>
        <w:rPr>
          <w:rFonts w:ascii="Times New Roman" w:hAnsi="Times New Roman"/>
          <w:szCs w:val="24"/>
          <w:lang w:eastAsia="ru-RU" w:bidi="ar-SA"/>
        </w:rPr>
        <w:t xml:space="preserve"> и безопасност</w:t>
      </w:r>
      <w:r w:rsidR="00A4611D">
        <w:rPr>
          <w:rFonts w:ascii="Times New Roman" w:hAnsi="Times New Roman"/>
          <w:szCs w:val="24"/>
          <w:lang w:eastAsia="ru-RU" w:bidi="ar-SA"/>
        </w:rPr>
        <w:t>и</w:t>
      </w:r>
      <w:r>
        <w:rPr>
          <w:rFonts w:ascii="Times New Roman" w:hAnsi="Times New Roman"/>
          <w:szCs w:val="24"/>
          <w:lang w:eastAsia="ru-RU" w:bidi="ar-SA"/>
        </w:rPr>
        <w:t xml:space="preserve"> предприятия. </w:t>
      </w:r>
    </w:p>
    <w:p w14:paraId="3DC01821" w14:textId="77777777" w:rsidR="002A7C46" w:rsidRDefault="002A7C46" w:rsidP="002A7C46">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25 октября 2013 г. на Смоленской АЭС завершилась полномасштабная партнерская проверка Всемирной ассоциации организаций, эксплуатирующих атомные станции. 25 высококвалифицированных специалистов из Словакии, Чехии, Украины, России, Болгарии, США, Пакистана, Великобритании, Армении две недели скрупулезно анализировали работу энергоблоков, изучали документацию, наблюдали за работой персонала и интервьюировали специалистов. В своих оценках они опирались на лучший мировой опыт эксплуатации, чтобы результаты обследования помогли Смоленской АЭС повысить безопасность, поднять свою деятельность на новый, более качественный, уровень. </w:t>
      </w:r>
    </w:p>
    <w:p w14:paraId="0D6A8A6D" w14:textId="77777777" w:rsidR="002A7C46" w:rsidRDefault="002A7C46" w:rsidP="002A7C46">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lastRenderedPageBreak/>
        <w:t>В феврале 2014 г. на Смоленской АЭС прошла целевая проверка обеспечения безопасности, которую провела комиссия «Концерна Росэнергоатом». Комиссия пришла к выводу о достаточно высоком уровне состояния безопасности Смоленской АЭС.</w:t>
      </w:r>
    </w:p>
    <w:p w14:paraId="4B4D224E" w14:textId="77777777" w:rsidR="002A7C46" w:rsidRDefault="002A7C46" w:rsidP="002A7C46">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В заключение моего выступления вашему вниманию приведены приоритетные направления развития Смоленской атомной станции: </w:t>
      </w:r>
    </w:p>
    <w:p w14:paraId="6929F8B4" w14:textId="63775DCF" w:rsidR="002A7C46" w:rsidRDefault="002A7C46" w:rsidP="002A7C46">
      <w:pPr>
        <w:numPr>
          <w:ilvl w:val="0"/>
          <w:numId w:val="22"/>
        </w:num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модернизация и продление сроков эксплуатации действующих блоков</w:t>
      </w:r>
      <w:r w:rsidR="00A4611D">
        <w:rPr>
          <w:rFonts w:ascii="Times New Roman" w:hAnsi="Times New Roman"/>
          <w:szCs w:val="24"/>
          <w:lang w:eastAsia="ru-RU" w:bidi="ar-SA"/>
        </w:rPr>
        <w:t>,</w:t>
      </w:r>
    </w:p>
    <w:p w14:paraId="0A370096" w14:textId="77777777" w:rsidR="002A7C46" w:rsidRDefault="002A7C46" w:rsidP="002A7C46">
      <w:pPr>
        <w:numPr>
          <w:ilvl w:val="0"/>
          <w:numId w:val="22"/>
        </w:num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строительство замещающих  мощностей – Смоленской АЭС-2, </w:t>
      </w:r>
    </w:p>
    <w:p w14:paraId="7B1E433F" w14:textId="77777777" w:rsidR="002A7C46" w:rsidRDefault="002A7C46" w:rsidP="002A7C46">
      <w:pPr>
        <w:numPr>
          <w:ilvl w:val="0"/>
          <w:numId w:val="22"/>
        </w:num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внедрение программы энергосбережения и повышение </w:t>
      </w:r>
      <w:proofErr w:type="spellStart"/>
      <w:r>
        <w:rPr>
          <w:rFonts w:ascii="Times New Roman" w:hAnsi="Times New Roman"/>
          <w:szCs w:val="24"/>
          <w:lang w:eastAsia="ru-RU" w:bidi="ar-SA"/>
        </w:rPr>
        <w:t>энергоэффективности</w:t>
      </w:r>
      <w:proofErr w:type="spellEnd"/>
      <w:r>
        <w:rPr>
          <w:rFonts w:ascii="Times New Roman" w:hAnsi="Times New Roman"/>
          <w:szCs w:val="24"/>
          <w:lang w:eastAsia="ru-RU" w:bidi="ar-SA"/>
        </w:rPr>
        <w:t>,</w:t>
      </w:r>
    </w:p>
    <w:p w14:paraId="5306B009" w14:textId="77777777" w:rsidR="002A7C46" w:rsidRDefault="002A7C46" w:rsidP="002A7C46">
      <w:pPr>
        <w:numPr>
          <w:ilvl w:val="0"/>
          <w:numId w:val="22"/>
        </w:num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создание комплексов по обращению с радиоактивными отходами и комплексов по обращению с отработанным ядерным топливом. </w:t>
      </w:r>
    </w:p>
    <w:p w14:paraId="429C35B1" w14:textId="09256757" w:rsidR="002A7C46" w:rsidRDefault="002A7C46" w:rsidP="002A7C46">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Спасибо за внимание!</w:t>
      </w:r>
    </w:p>
    <w:p w14:paraId="7DC49AC4" w14:textId="77777777" w:rsidR="00A2539B" w:rsidRDefault="00A2539B" w:rsidP="00A2539B">
      <w:pPr>
        <w:suppressAutoHyphens/>
        <w:spacing w:before="0" w:after="0" w:line="276" w:lineRule="auto"/>
        <w:rPr>
          <w:rFonts w:ascii="Times New Roman" w:hAnsi="Times New Roman"/>
          <w:b/>
          <w:szCs w:val="24"/>
          <w:lang w:eastAsia="ru-RU" w:bidi="ar-SA"/>
        </w:rPr>
      </w:pPr>
    </w:p>
    <w:p w14:paraId="7A725EBD" w14:textId="77777777" w:rsidR="00A2539B" w:rsidRDefault="00A2539B" w:rsidP="00A2539B">
      <w:pPr>
        <w:suppressAutoHyphens/>
        <w:spacing w:before="0" w:after="0" w:line="276" w:lineRule="auto"/>
        <w:rPr>
          <w:rFonts w:ascii="Times New Roman" w:hAnsi="Times New Roman"/>
          <w:szCs w:val="24"/>
          <w:lang w:eastAsia="ru-RU" w:bidi="ar-SA"/>
        </w:rPr>
      </w:pPr>
      <w:r>
        <w:rPr>
          <w:rFonts w:ascii="Times New Roman" w:hAnsi="Times New Roman"/>
          <w:b/>
          <w:szCs w:val="24"/>
          <w:lang w:eastAsia="ru-RU" w:bidi="ar-SA"/>
        </w:rPr>
        <w:t>Ведущий</w:t>
      </w:r>
      <w:r>
        <w:rPr>
          <w:rFonts w:ascii="Times New Roman" w:hAnsi="Times New Roman"/>
          <w:szCs w:val="24"/>
          <w:lang w:eastAsia="ru-RU" w:bidi="ar-SA"/>
        </w:rPr>
        <w:t xml:space="preserve">: Далее слово предоставляется содокладчику – заместителю главного инженера по радиационной защите филиала ОАО «Концерн Росэнергоатом» «Смоленская АЭС» Краснову Игорю Михайловичу с содокладом на тему </w:t>
      </w:r>
      <w:r>
        <w:rPr>
          <w:rFonts w:ascii="Times New Roman" w:hAnsi="Times New Roman"/>
          <w:b/>
          <w:szCs w:val="24"/>
          <w:lang w:eastAsia="ru-RU" w:bidi="ar-SA"/>
        </w:rPr>
        <w:t>«Оценка радиационного воздействия Смоленской АЭС на объекты окружающей среды и население зоны наблюдения».</w:t>
      </w:r>
      <w:r>
        <w:rPr>
          <w:rFonts w:ascii="Times New Roman" w:hAnsi="Times New Roman"/>
          <w:szCs w:val="24"/>
          <w:lang w:eastAsia="ru-RU" w:bidi="ar-SA"/>
        </w:rPr>
        <w:t xml:space="preserve"> Продолжительность выступления – до 15 минут.</w:t>
      </w:r>
    </w:p>
    <w:p w14:paraId="10A97D83" w14:textId="77777777" w:rsidR="00A2539B" w:rsidRDefault="00A2539B" w:rsidP="00A2539B">
      <w:pPr>
        <w:suppressAutoHyphens/>
        <w:spacing w:before="0" w:after="0" w:line="276" w:lineRule="auto"/>
        <w:rPr>
          <w:rFonts w:ascii="Times New Roman" w:hAnsi="Times New Roman"/>
          <w:b/>
          <w:szCs w:val="24"/>
          <w:u w:val="single"/>
          <w:lang w:eastAsia="ru-RU" w:bidi="ar-SA"/>
        </w:rPr>
      </w:pPr>
    </w:p>
    <w:p w14:paraId="5140C003" w14:textId="77777777" w:rsidR="00A2539B" w:rsidRDefault="00A2539B" w:rsidP="00A2539B">
      <w:pPr>
        <w:suppressAutoHyphens/>
        <w:spacing w:before="0" w:after="0" w:line="276" w:lineRule="auto"/>
        <w:rPr>
          <w:rFonts w:ascii="Times New Roman" w:hAnsi="Times New Roman"/>
          <w:szCs w:val="24"/>
          <w:u w:val="single"/>
          <w:lang w:eastAsia="ru-RU" w:bidi="ar-SA"/>
        </w:rPr>
      </w:pPr>
      <w:r>
        <w:rPr>
          <w:rFonts w:ascii="Times New Roman" w:hAnsi="Times New Roman"/>
          <w:b/>
          <w:szCs w:val="24"/>
          <w:u w:val="single"/>
          <w:lang w:eastAsia="ru-RU" w:bidi="ar-SA"/>
        </w:rPr>
        <w:t xml:space="preserve">Выступление </w:t>
      </w:r>
      <w:r w:rsidR="002D2EAF" w:rsidRPr="00E97B89">
        <w:rPr>
          <w:rFonts w:ascii="Times New Roman" w:hAnsi="Times New Roman"/>
          <w:b/>
          <w:szCs w:val="24"/>
          <w:u w:val="single"/>
          <w:lang w:eastAsia="ru-RU" w:bidi="ar-SA"/>
        </w:rPr>
        <w:t xml:space="preserve">с представлением презентационных </w:t>
      </w:r>
      <w:r w:rsidR="002D2EAF" w:rsidRPr="008360F8">
        <w:rPr>
          <w:rFonts w:ascii="Times New Roman" w:hAnsi="Times New Roman"/>
          <w:b/>
          <w:szCs w:val="24"/>
          <w:u w:val="single"/>
          <w:lang w:eastAsia="ru-RU" w:bidi="ar-SA"/>
        </w:rPr>
        <w:t>материалов</w:t>
      </w:r>
      <w:r w:rsidR="002D2EAF" w:rsidRPr="008360F8">
        <w:rPr>
          <w:rFonts w:ascii="Times New Roman" w:hAnsi="Times New Roman"/>
          <w:szCs w:val="24"/>
          <w:u w:val="single"/>
          <w:lang w:eastAsia="ru-RU" w:bidi="ar-SA"/>
        </w:rPr>
        <w:t xml:space="preserve"> (Приложение</w:t>
      </w:r>
      <w:r w:rsidR="00E97B89" w:rsidRPr="008360F8">
        <w:rPr>
          <w:rFonts w:ascii="Times New Roman" w:hAnsi="Times New Roman"/>
          <w:szCs w:val="24"/>
          <w:u w:val="single"/>
          <w:lang w:eastAsia="ru-RU" w:bidi="ar-SA"/>
        </w:rPr>
        <w:t xml:space="preserve"> 6</w:t>
      </w:r>
      <w:r w:rsidR="002D2EAF" w:rsidRPr="008360F8">
        <w:rPr>
          <w:rFonts w:ascii="Times New Roman" w:hAnsi="Times New Roman"/>
          <w:szCs w:val="24"/>
          <w:u w:val="single"/>
          <w:lang w:eastAsia="ru-RU" w:bidi="ar-SA"/>
        </w:rPr>
        <w:t>)</w:t>
      </w:r>
      <w:r w:rsidR="002D2EAF" w:rsidRPr="00E97B89">
        <w:rPr>
          <w:rFonts w:ascii="Times New Roman" w:hAnsi="Times New Roman"/>
          <w:szCs w:val="24"/>
          <w:u w:val="single"/>
          <w:lang w:eastAsia="ru-RU" w:bidi="ar-SA"/>
        </w:rPr>
        <w:t xml:space="preserve"> </w:t>
      </w:r>
      <w:r>
        <w:rPr>
          <w:rFonts w:ascii="Times New Roman" w:hAnsi="Times New Roman"/>
          <w:b/>
          <w:szCs w:val="24"/>
          <w:u w:val="single"/>
          <w:lang w:eastAsia="ru-RU" w:bidi="ar-SA"/>
        </w:rPr>
        <w:t>Краснова Игоря Михайловича:</w:t>
      </w:r>
    </w:p>
    <w:p w14:paraId="3C13207C" w14:textId="77777777" w:rsidR="00A2539B" w:rsidRDefault="00A2539B" w:rsidP="00A2539B">
      <w:pPr>
        <w:suppressAutoHyphens/>
        <w:spacing w:before="0" w:after="0" w:line="276" w:lineRule="auto"/>
        <w:rPr>
          <w:rFonts w:ascii="Times New Roman" w:hAnsi="Times New Roman"/>
          <w:szCs w:val="24"/>
          <w:lang w:eastAsia="ru-RU" w:bidi="ar-SA"/>
        </w:rPr>
      </w:pPr>
      <w:r>
        <w:rPr>
          <w:rFonts w:ascii="Times New Roman" w:hAnsi="Times New Roman"/>
          <w:bCs/>
          <w:szCs w:val="24"/>
          <w:lang w:eastAsia="ru-RU" w:bidi="ar-SA"/>
        </w:rPr>
        <w:t>Добрый вечер, участники общественных слушаний!</w:t>
      </w:r>
      <w:r>
        <w:rPr>
          <w:rFonts w:ascii="Times New Roman" w:hAnsi="Times New Roman"/>
          <w:szCs w:val="24"/>
          <w:lang w:eastAsia="ru-RU" w:bidi="ar-SA"/>
        </w:rPr>
        <w:t xml:space="preserve"> В данном сообщении представлена информация об организации обеспечении радиационной и экологической безопасности Смоленской АЭС. </w:t>
      </w:r>
      <w:r>
        <w:rPr>
          <w:rFonts w:ascii="Times New Roman" w:hAnsi="Times New Roman"/>
          <w:bCs/>
          <w:szCs w:val="24"/>
          <w:lang w:eastAsia="ru-RU" w:bidi="ar-SA"/>
        </w:rPr>
        <w:t>Для начала представлюсь – Игорь Михайлович Краснов, Я являюсь заместителем главного инженера по радиационной защите Смоленской АЭС стаж работы на стации 30 лет.</w:t>
      </w:r>
    </w:p>
    <w:p w14:paraId="44D21661" w14:textId="77777777" w:rsidR="00A2539B" w:rsidRDefault="00A2539B" w:rsidP="00A2539B">
      <w:pPr>
        <w:suppressAutoHyphens/>
        <w:spacing w:before="0" w:line="276" w:lineRule="auto"/>
        <w:rPr>
          <w:rFonts w:ascii="Times New Roman" w:hAnsi="Times New Roman"/>
          <w:szCs w:val="24"/>
          <w:lang w:eastAsia="ru-RU" w:bidi="ar-SA"/>
        </w:rPr>
      </w:pPr>
      <w:r>
        <w:rPr>
          <w:rFonts w:ascii="Times New Roman" w:hAnsi="Times New Roman"/>
          <w:bCs/>
          <w:szCs w:val="24"/>
          <w:lang w:bidi="ar-SA"/>
        </w:rPr>
        <w:t xml:space="preserve">Основным назначением Смоленской АЭС-2 </w:t>
      </w:r>
      <w:proofErr w:type="gramStart"/>
      <w:r>
        <w:rPr>
          <w:rFonts w:ascii="Times New Roman" w:hAnsi="Times New Roman"/>
          <w:bCs/>
          <w:szCs w:val="24"/>
          <w:lang w:bidi="ar-SA"/>
        </w:rPr>
        <w:t>будет</w:t>
      </w:r>
      <w:proofErr w:type="gramEnd"/>
      <w:r>
        <w:rPr>
          <w:rFonts w:ascii="Times New Roman" w:hAnsi="Times New Roman"/>
          <w:bCs/>
          <w:szCs w:val="24"/>
          <w:lang w:bidi="ar-SA"/>
        </w:rPr>
        <w:t xml:space="preserve"> является выработка электрической и тепловой энергией для потребителей при гарантированном обеспечении безопасности как высшего приоритета в своей деятельности.</w:t>
      </w:r>
      <w:r>
        <w:rPr>
          <w:rFonts w:ascii="Times New Roman" w:hAnsi="Times New Roman"/>
          <w:szCs w:val="24"/>
          <w:lang w:bidi="ar-SA"/>
        </w:rPr>
        <w:t xml:space="preserve"> </w:t>
      </w:r>
      <w:r>
        <w:rPr>
          <w:rFonts w:ascii="Times New Roman" w:hAnsi="Times New Roman"/>
          <w:bCs/>
          <w:szCs w:val="24"/>
          <w:lang w:eastAsia="ru-RU" w:bidi="ar-SA"/>
        </w:rPr>
        <w:t>При ведении основной деятельности САЭС-2 будут реализованы следующие принципы:</w:t>
      </w:r>
      <w:r>
        <w:rPr>
          <w:rFonts w:ascii="Times New Roman" w:hAnsi="Times New Roman"/>
          <w:szCs w:val="24"/>
          <w:lang w:eastAsia="ru-RU" w:bidi="ar-SA"/>
        </w:rPr>
        <w:t xml:space="preserve"> </w:t>
      </w:r>
    </w:p>
    <w:p w14:paraId="4AB15F34" w14:textId="77777777" w:rsidR="00A2539B" w:rsidRDefault="00A2539B" w:rsidP="00A2539B">
      <w:pPr>
        <w:numPr>
          <w:ilvl w:val="0"/>
          <w:numId w:val="16"/>
        </w:numPr>
        <w:suppressAutoHyphens/>
        <w:spacing w:before="0" w:after="0" w:line="276" w:lineRule="auto"/>
        <w:rPr>
          <w:rFonts w:ascii="Times New Roman" w:hAnsi="Times New Roman"/>
          <w:szCs w:val="24"/>
          <w:lang w:eastAsia="ru-RU" w:bidi="ar-SA"/>
        </w:rPr>
      </w:pPr>
      <w:r>
        <w:rPr>
          <w:rFonts w:ascii="Times New Roman" w:hAnsi="Times New Roman"/>
          <w:bCs/>
          <w:szCs w:val="24"/>
          <w:lang w:eastAsia="ru-RU" w:bidi="ar-SA"/>
        </w:rPr>
        <w:t xml:space="preserve"> </w:t>
      </w:r>
      <w:r>
        <w:rPr>
          <w:rFonts w:ascii="Times New Roman" w:hAnsi="Times New Roman"/>
          <w:szCs w:val="24"/>
          <w:lang w:eastAsia="ru-RU" w:bidi="ar-SA"/>
        </w:rPr>
        <w:t xml:space="preserve">приоритетное обеспечение ядерной, радиационной, технической, пожарной и экологической безопасности и охраны труда; </w:t>
      </w:r>
    </w:p>
    <w:p w14:paraId="119E312C" w14:textId="77777777" w:rsidR="00A2539B" w:rsidRDefault="00A2539B" w:rsidP="00A2539B">
      <w:pPr>
        <w:numPr>
          <w:ilvl w:val="0"/>
          <w:numId w:val="16"/>
        </w:num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 безусловное соблюдение законодательства Российской Федерации, требований федеральных норм и правил безопасности, ведомственных стандартов; </w:t>
      </w:r>
    </w:p>
    <w:p w14:paraId="7CD1324F" w14:textId="77777777" w:rsidR="00A2539B" w:rsidRDefault="00A2539B" w:rsidP="00A2539B">
      <w:pPr>
        <w:numPr>
          <w:ilvl w:val="0"/>
          <w:numId w:val="16"/>
        </w:num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 экономическая эффективность производства электрической и тепловой энергии; </w:t>
      </w:r>
    </w:p>
    <w:p w14:paraId="0083EBED" w14:textId="77777777" w:rsidR="00A2539B" w:rsidRDefault="00A2539B" w:rsidP="00A2539B">
      <w:pPr>
        <w:numPr>
          <w:ilvl w:val="0"/>
          <w:numId w:val="16"/>
        </w:numPr>
        <w:suppressAutoHyphens/>
        <w:spacing w:before="0" w:after="0" w:line="276" w:lineRule="auto"/>
        <w:rPr>
          <w:rFonts w:ascii="Times New Roman" w:hAnsi="Times New Roman"/>
          <w:szCs w:val="24"/>
          <w:lang w:eastAsia="ru-RU" w:bidi="ar-SA"/>
        </w:rPr>
      </w:pPr>
      <w:r>
        <w:rPr>
          <w:rFonts w:ascii="Times New Roman" w:hAnsi="Times New Roman"/>
          <w:bCs/>
          <w:szCs w:val="24"/>
          <w:lang w:eastAsia="ru-RU" w:bidi="ar-SA"/>
        </w:rPr>
        <w:t xml:space="preserve"> </w:t>
      </w:r>
      <w:r>
        <w:rPr>
          <w:rFonts w:ascii="Times New Roman" w:hAnsi="Times New Roman"/>
          <w:szCs w:val="24"/>
          <w:lang w:eastAsia="ru-RU" w:bidi="ar-SA"/>
        </w:rPr>
        <w:t xml:space="preserve">совершенствование культуры безопасности. </w:t>
      </w:r>
    </w:p>
    <w:p w14:paraId="5FFE93E0" w14:textId="77777777" w:rsidR="00A2539B" w:rsidRDefault="00A2539B" w:rsidP="00A2539B">
      <w:pPr>
        <w:suppressAutoHyphens/>
        <w:spacing w:before="0" w:after="0" w:line="276" w:lineRule="auto"/>
        <w:rPr>
          <w:rFonts w:ascii="Times New Roman" w:hAnsi="Times New Roman"/>
          <w:bCs/>
          <w:szCs w:val="24"/>
          <w:lang w:eastAsia="ru-RU" w:bidi="ar-SA"/>
        </w:rPr>
      </w:pPr>
      <w:r>
        <w:rPr>
          <w:rFonts w:ascii="Times New Roman" w:hAnsi="Times New Roman"/>
          <w:bCs/>
          <w:szCs w:val="24"/>
          <w:lang w:eastAsia="ru-RU" w:bidi="ar-SA"/>
        </w:rPr>
        <w:t xml:space="preserve">Радиационный и экологический контроль в районе расположения Смоленской АЭС-2 будет осуществляться посредством действующей системы контроля Смоленской АЭС-1. Постоянные наблюдения за состоянием радиационной обстановки района расположения АЭС выполняет лаборатория внешнего радиационного контроля (ЛВРК) отдела радиационной безопасности. Лаборатория аккредитована в государственной системе аккредитации. </w:t>
      </w:r>
    </w:p>
    <w:p w14:paraId="447BDBBB" w14:textId="77777777" w:rsidR="00A2539B" w:rsidRDefault="00A2539B" w:rsidP="00A2539B">
      <w:pPr>
        <w:suppressAutoHyphens/>
        <w:spacing w:before="0" w:line="276" w:lineRule="auto"/>
        <w:rPr>
          <w:rFonts w:ascii="Times New Roman" w:hAnsi="Times New Roman"/>
          <w:szCs w:val="24"/>
          <w:lang w:eastAsia="ru-RU" w:bidi="ar-SA"/>
        </w:rPr>
      </w:pPr>
      <w:r>
        <w:rPr>
          <w:rFonts w:ascii="Times New Roman" w:hAnsi="Times New Roman"/>
          <w:bCs/>
          <w:szCs w:val="24"/>
          <w:lang w:bidi="ar-SA"/>
        </w:rPr>
        <w:t>Работы по экологическому контролю на Смоленской АЭС выполняются в соответствии с ежегодными утверждаемыми графиками и программами, согласованными с государственными надзорными органами.</w:t>
      </w:r>
      <w:r>
        <w:rPr>
          <w:rFonts w:ascii="Times New Roman" w:hAnsi="Times New Roman"/>
          <w:szCs w:val="24"/>
          <w:lang w:bidi="ar-SA"/>
        </w:rPr>
        <w:t xml:space="preserve"> </w:t>
      </w:r>
      <w:r>
        <w:rPr>
          <w:rFonts w:ascii="Times New Roman" w:hAnsi="Times New Roman"/>
          <w:bCs/>
          <w:szCs w:val="24"/>
          <w:lang w:eastAsia="ru-RU" w:bidi="ar-SA"/>
        </w:rPr>
        <w:t xml:space="preserve">Основные виды инструментальных исследований окружающей природной среды в районе станции осуществляются собственными </w:t>
      </w:r>
      <w:r>
        <w:rPr>
          <w:rFonts w:ascii="Times New Roman" w:hAnsi="Times New Roman"/>
          <w:bCs/>
          <w:szCs w:val="24"/>
          <w:lang w:eastAsia="ru-RU" w:bidi="ar-SA"/>
        </w:rPr>
        <w:lastRenderedPageBreak/>
        <w:t>аналитическими лабораториями. К контролю привлекаются также сторонние лаборатории при государственных контролирующих органах.</w:t>
      </w:r>
      <w:r>
        <w:rPr>
          <w:rFonts w:ascii="Times New Roman" w:hAnsi="Times New Roman"/>
          <w:szCs w:val="24"/>
          <w:lang w:eastAsia="ru-RU" w:bidi="ar-SA"/>
        </w:rPr>
        <w:t xml:space="preserve"> </w:t>
      </w:r>
    </w:p>
    <w:p w14:paraId="5EA974B1" w14:textId="77777777" w:rsidR="00A2539B" w:rsidRDefault="00A2539B" w:rsidP="00A2539B">
      <w:pPr>
        <w:suppressAutoHyphens/>
        <w:spacing w:before="0" w:after="0" w:line="276" w:lineRule="auto"/>
        <w:rPr>
          <w:rFonts w:ascii="Times New Roman" w:hAnsi="Times New Roman"/>
          <w:szCs w:val="24"/>
          <w:lang w:eastAsia="ru-RU" w:bidi="ar-SA"/>
        </w:rPr>
      </w:pPr>
      <w:r>
        <w:rPr>
          <w:rFonts w:ascii="Times New Roman" w:hAnsi="Times New Roman"/>
          <w:bCs/>
          <w:szCs w:val="24"/>
          <w:lang w:eastAsia="ru-RU" w:bidi="ar-SA"/>
        </w:rPr>
        <w:t>Радиационный контроль окружающей среды проводится в соответствии с регламентом и включает в себя определение:</w:t>
      </w:r>
      <w:r>
        <w:rPr>
          <w:rFonts w:ascii="Times New Roman" w:hAnsi="Times New Roman"/>
          <w:szCs w:val="24"/>
          <w:lang w:eastAsia="ru-RU" w:bidi="ar-SA"/>
        </w:rPr>
        <w:t xml:space="preserve"> </w:t>
      </w:r>
    </w:p>
    <w:p w14:paraId="25EE8963" w14:textId="77777777" w:rsidR="00A2539B" w:rsidRDefault="00A2539B" w:rsidP="00A2539B">
      <w:pPr>
        <w:numPr>
          <w:ilvl w:val="0"/>
          <w:numId w:val="16"/>
        </w:num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 радиационных характеристик выбросов, сбросов и образующихся отходов; </w:t>
      </w:r>
    </w:p>
    <w:p w14:paraId="4B1961B2" w14:textId="77777777" w:rsidR="00A2539B" w:rsidRDefault="00A2539B" w:rsidP="00A2539B">
      <w:pPr>
        <w:numPr>
          <w:ilvl w:val="0"/>
          <w:numId w:val="16"/>
        </w:num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 </w:t>
      </w:r>
      <w:proofErr w:type="spellStart"/>
      <w:r>
        <w:rPr>
          <w:rFonts w:ascii="Times New Roman" w:hAnsi="Times New Roman"/>
          <w:szCs w:val="24"/>
          <w:lang w:eastAsia="ru-RU" w:bidi="ar-SA"/>
        </w:rPr>
        <w:t>радионуклидного</w:t>
      </w:r>
      <w:proofErr w:type="spellEnd"/>
      <w:r>
        <w:rPr>
          <w:rFonts w:ascii="Times New Roman" w:hAnsi="Times New Roman"/>
          <w:szCs w:val="24"/>
          <w:lang w:eastAsia="ru-RU" w:bidi="ar-SA"/>
        </w:rPr>
        <w:t xml:space="preserve"> состава и активности объектов окружающей природной среды. </w:t>
      </w:r>
    </w:p>
    <w:p w14:paraId="27C5D57D" w14:textId="77777777" w:rsidR="00A2539B" w:rsidRDefault="00A2539B" w:rsidP="00A2539B">
      <w:pPr>
        <w:suppressAutoHyphens/>
        <w:spacing w:before="0" w:after="0" w:line="276" w:lineRule="auto"/>
        <w:rPr>
          <w:rFonts w:ascii="Times New Roman" w:hAnsi="Times New Roman"/>
          <w:szCs w:val="24"/>
          <w:lang w:eastAsia="ru-RU" w:bidi="ar-SA"/>
        </w:rPr>
      </w:pPr>
      <w:r>
        <w:rPr>
          <w:rFonts w:ascii="Times New Roman" w:hAnsi="Times New Roman"/>
          <w:bCs/>
          <w:szCs w:val="24"/>
          <w:lang w:eastAsia="ru-RU" w:bidi="ar-SA"/>
        </w:rPr>
        <w:t xml:space="preserve">Производственный экологический контроль по химическому фактору в районе расположения АЭС осуществляется по всем видам объектов и предназначен </w:t>
      </w:r>
      <w:proofErr w:type="gramStart"/>
      <w:r>
        <w:rPr>
          <w:rFonts w:ascii="Times New Roman" w:hAnsi="Times New Roman"/>
          <w:bCs/>
          <w:szCs w:val="24"/>
          <w:lang w:eastAsia="ru-RU" w:bidi="ar-SA"/>
        </w:rPr>
        <w:t>для</w:t>
      </w:r>
      <w:proofErr w:type="gramEnd"/>
      <w:r>
        <w:rPr>
          <w:rFonts w:ascii="Times New Roman" w:hAnsi="Times New Roman"/>
          <w:bCs/>
          <w:szCs w:val="24"/>
          <w:lang w:eastAsia="ru-RU" w:bidi="ar-SA"/>
        </w:rPr>
        <w:t>:</w:t>
      </w:r>
      <w:r>
        <w:rPr>
          <w:rFonts w:ascii="Times New Roman" w:hAnsi="Times New Roman"/>
          <w:szCs w:val="24"/>
          <w:lang w:eastAsia="ru-RU" w:bidi="ar-SA"/>
        </w:rPr>
        <w:t xml:space="preserve"> </w:t>
      </w:r>
    </w:p>
    <w:p w14:paraId="6B9BDE7F" w14:textId="77777777" w:rsidR="00A2539B" w:rsidRDefault="00A2539B" w:rsidP="00A2539B">
      <w:pPr>
        <w:numPr>
          <w:ilvl w:val="0"/>
          <w:numId w:val="16"/>
        </w:num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 обеспечения выполнения мероприятий по охране окружающей среды, рациональному использованию природных ресурсов; </w:t>
      </w:r>
    </w:p>
    <w:p w14:paraId="55B38FEB" w14:textId="77777777" w:rsidR="00A2539B" w:rsidRDefault="00A2539B" w:rsidP="00A2539B">
      <w:pPr>
        <w:numPr>
          <w:ilvl w:val="0"/>
          <w:numId w:val="16"/>
        </w:num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 соблюдения природоохранных требований и установленных нормативов. </w:t>
      </w:r>
    </w:p>
    <w:p w14:paraId="64A505DB" w14:textId="77777777" w:rsidR="00A2539B" w:rsidRDefault="00A2539B" w:rsidP="00A2539B">
      <w:pPr>
        <w:suppressAutoHyphens/>
        <w:spacing w:before="0" w:after="0" w:line="276" w:lineRule="auto"/>
        <w:rPr>
          <w:rFonts w:ascii="Times New Roman" w:hAnsi="Times New Roman"/>
          <w:szCs w:val="24"/>
          <w:lang w:eastAsia="ru-RU" w:bidi="ar-SA"/>
        </w:rPr>
      </w:pPr>
      <w:r>
        <w:rPr>
          <w:rFonts w:ascii="Times New Roman" w:hAnsi="Times New Roman"/>
          <w:bCs/>
          <w:szCs w:val="24"/>
          <w:lang w:eastAsia="ru-RU" w:bidi="ar-SA"/>
        </w:rPr>
        <w:t xml:space="preserve">Для прямой съемки </w:t>
      </w:r>
      <w:proofErr w:type="gramStart"/>
      <w:r>
        <w:rPr>
          <w:rFonts w:ascii="Times New Roman" w:hAnsi="Times New Roman"/>
          <w:bCs/>
          <w:szCs w:val="24"/>
          <w:lang w:eastAsia="ru-RU" w:bidi="ar-SA"/>
        </w:rPr>
        <w:t>гамма-фона</w:t>
      </w:r>
      <w:proofErr w:type="gramEnd"/>
      <w:r>
        <w:rPr>
          <w:rFonts w:ascii="Times New Roman" w:hAnsi="Times New Roman"/>
          <w:bCs/>
          <w:szCs w:val="24"/>
          <w:lang w:eastAsia="ru-RU" w:bidi="ar-SA"/>
        </w:rPr>
        <w:t xml:space="preserve"> на местности используется передвижная радиометрическая лаборатория.</w:t>
      </w:r>
      <w:r>
        <w:rPr>
          <w:rFonts w:ascii="Times New Roman" w:hAnsi="Times New Roman"/>
          <w:szCs w:val="24"/>
          <w:lang w:eastAsia="ru-RU" w:bidi="ar-SA"/>
        </w:rPr>
        <w:t xml:space="preserve"> </w:t>
      </w:r>
      <w:r>
        <w:rPr>
          <w:rFonts w:ascii="Times New Roman" w:hAnsi="Times New Roman"/>
          <w:bCs/>
          <w:szCs w:val="24"/>
          <w:lang w:eastAsia="ru-RU" w:bidi="ar-SA"/>
        </w:rPr>
        <w:t xml:space="preserve">Контроль радиационной обстановки производится современным комплексом аппаратуры. В арсенале лаборатории имеются все необходимые для контроля технические средства, переносные дозиметрические приборы, стационарные установки и переносное оборудование для отбора проб. На слайде представлены оборудование и приборы для подготовки проб окружающей среды и проведения лабораторных анализов: муфельная печь, сушильный шкаф, платформы нагревательные, центрифуга лабораторная, сорбционные колонки, лабораторная химическая посуда и т.д. </w:t>
      </w:r>
    </w:p>
    <w:p w14:paraId="29DE9A72" w14:textId="77777777" w:rsidR="00A2539B" w:rsidRDefault="00A2539B" w:rsidP="00A2539B">
      <w:pPr>
        <w:suppressAutoHyphens/>
        <w:spacing w:before="0" w:after="0" w:line="276" w:lineRule="auto"/>
        <w:rPr>
          <w:rFonts w:ascii="Times New Roman" w:hAnsi="Times New Roman"/>
          <w:szCs w:val="24"/>
          <w:lang w:eastAsia="ru-RU" w:bidi="ar-SA"/>
        </w:rPr>
      </w:pPr>
      <w:r>
        <w:rPr>
          <w:rFonts w:ascii="Times New Roman" w:hAnsi="Times New Roman"/>
          <w:bCs/>
          <w:szCs w:val="24"/>
          <w:lang w:eastAsia="ru-RU" w:bidi="ar-SA"/>
        </w:rPr>
        <w:t xml:space="preserve">Полученная информация дополняется и уточняется результатами исследований, выполняемых при помощи лабораторного радиометрического и спектрометрического оборудования. Результаты всех исследованных проб объектов окружающей среды отвечают требованиям санитарных норм и правил. </w:t>
      </w:r>
    </w:p>
    <w:p w14:paraId="5BD7D2DE" w14:textId="77777777" w:rsidR="00A2539B" w:rsidRDefault="00A2539B" w:rsidP="00A2539B">
      <w:pPr>
        <w:suppressAutoHyphens/>
        <w:spacing w:before="0" w:after="0" w:line="276" w:lineRule="auto"/>
        <w:rPr>
          <w:rFonts w:ascii="Times New Roman" w:hAnsi="Times New Roman"/>
          <w:szCs w:val="24"/>
          <w:lang w:eastAsia="ru-RU" w:bidi="ar-SA"/>
        </w:rPr>
      </w:pPr>
      <w:r>
        <w:rPr>
          <w:rFonts w:ascii="Times New Roman" w:hAnsi="Times New Roman"/>
          <w:bCs/>
          <w:szCs w:val="24"/>
          <w:lang w:eastAsia="ru-RU" w:bidi="ar-SA"/>
        </w:rPr>
        <w:t>В зоне наблюдения Смоленской АЭС круглосуточно функционирует сеть наблюдательных постов  автоматизированной системы контроля радиационной обстановки (АСКРО).</w:t>
      </w:r>
      <w:r>
        <w:rPr>
          <w:rFonts w:ascii="Times New Roman" w:hAnsi="Times New Roman"/>
          <w:szCs w:val="24"/>
          <w:lang w:eastAsia="ru-RU" w:bidi="ar-SA"/>
        </w:rPr>
        <w:t xml:space="preserve"> </w:t>
      </w:r>
      <w:r>
        <w:rPr>
          <w:rFonts w:ascii="Times New Roman" w:hAnsi="Times New Roman"/>
          <w:bCs/>
          <w:szCs w:val="24"/>
          <w:lang w:eastAsia="ru-RU" w:bidi="ar-SA"/>
        </w:rPr>
        <w:t>Данные с постов АСКРО, поступают в лабораторию внешнего радиационного контроля.</w:t>
      </w:r>
      <w:r>
        <w:rPr>
          <w:rFonts w:ascii="Times New Roman" w:hAnsi="Times New Roman"/>
          <w:szCs w:val="24"/>
          <w:lang w:eastAsia="ru-RU" w:bidi="ar-SA"/>
        </w:rPr>
        <w:t xml:space="preserve"> </w:t>
      </w:r>
      <w:r>
        <w:rPr>
          <w:rFonts w:ascii="Times New Roman" w:hAnsi="Times New Roman"/>
          <w:bCs/>
          <w:szCs w:val="24"/>
          <w:lang w:eastAsia="ru-RU" w:bidi="ar-SA"/>
        </w:rPr>
        <w:t>Информация АСКРО в режиме реального времени передается в Кризисный центр «Концерна Росэнергоатом», «</w:t>
      </w:r>
      <w:proofErr w:type="spellStart"/>
      <w:r>
        <w:rPr>
          <w:rFonts w:ascii="Times New Roman" w:hAnsi="Times New Roman"/>
          <w:bCs/>
          <w:szCs w:val="24"/>
          <w:lang w:eastAsia="ru-RU" w:bidi="ar-SA"/>
        </w:rPr>
        <w:t>Росатом</w:t>
      </w:r>
      <w:proofErr w:type="spellEnd"/>
      <w:r>
        <w:rPr>
          <w:rFonts w:ascii="Times New Roman" w:hAnsi="Times New Roman"/>
          <w:bCs/>
          <w:szCs w:val="24"/>
          <w:lang w:eastAsia="ru-RU" w:bidi="ar-SA"/>
        </w:rPr>
        <w:t>», местные органы власти, заинтересованным министерствам и ведомствам, а также отображается в сети Интернет на общедоступном сайте, ссылку на адрес вы видите на слайде.</w:t>
      </w:r>
      <w:r>
        <w:rPr>
          <w:rFonts w:ascii="Times New Roman" w:hAnsi="Times New Roman"/>
          <w:szCs w:val="24"/>
          <w:lang w:eastAsia="ru-RU" w:bidi="ar-SA"/>
        </w:rPr>
        <w:t xml:space="preserve"> </w:t>
      </w:r>
    </w:p>
    <w:p w14:paraId="01C1651F" w14:textId="77777777" w:rsidR="00A2539B" w:rsidRDefault="00A2539B" w:rsidP="00A2539B">
      <w:pPr>
        <w:suppressAutoHyphens/>
        <w:spacing w:before="0" w:after="0" w:line="276" w:lineRule="auto"/>
        <w:rPr>
          <w:rFonts w:ascii="Times New Roman" w:hAnsi="Times New Roman"/>
          <w:szCs w:val="24"/>
          <w:lang w:eastAsia="ru-RU" w:bidi="ar-SA"/>
        </w:rPr>
      </w:pPr>
      <w:r>
        <w:rPr>
          <w:rFonts w:ascii="Times New Roman" w:hAnsi="Times New Roman"/>
          <w:bCs/>
          <w:szCs w:val="24"/>
          <w:lang w:eastAsia="ru-RU" w:bidi="ar-SA"/>
        </w:rPr>
        <w:t>Радиационный контроль объектов окружающей среды района Смоленской АЭС-1 впервые был проведен в начальный  период строительства. Результаты контроля отражены в отчете «Радиационная обстановка в районе строящейся Смоленской атомной электростанции» (Москва, ПО «</w:t>
      </w:r>
      <w:proofErr w:type="spellStart"/>
      <w:r>
        <w:rPr>
          <w:rFonts w:ascii="Times New Roman" w:hAnsi="Times New Roman"/>
          <w:bCs/>
          <w:szCs w:val="24"/>
          <w:lang w:eastAsia="ru-RU" w:bidi="ar-SA"/>
        </w:rPr>
        <w:t>Союзтехэнерго</w:t>
      </w:r>
      <w:proofErr w:type="spellEnd"/>
      <w:r>
        <w:rPr>
          <w:rFonts w:ascii="Times New Roman" w:hAnsi="Times New Roman"/>
          <w:bCs/>
          <w:szCs w:val="24"/>
          <w:lang w:eastAsia="ru-RU" w:bidi="ar-SA"/>
        </w:rPr>
        <w:t xml:space="preserve">», 1981 г.). Данные о содержании радионуклидов в различных объектах внешней среды района Смоленской АЭС-1 в период ее строительства принимаются за «нулевой фон», с которым сравниваются полученные результаты радиационного контроля исследованных проб в период работы Смоленской АЭС-1 и в настоящее время. </w:t>
      </w:r>
    </w:p>
    <w:p w14:paraId="7350FAE6" w14:textId="77777777" w:rsidR="00A2539B" w:rsidRDefault="00A2539B" w:rsidP="00A2539B">
      <w:pPr>
        <w:suppressAutoHyphens/>
        <w:spacing w:before="0" w:after="0" w:line="276" w:lineRule="auto"/>
        <w:rPr>
          <w:rFonts w:ascii="Times New Roman" w:hAnsi="Times New Roman"/>
          <w:szCs w:val="24"/>
          <w:lang w:eastAsia="ru-RU" w:bidi="ar-SA"/>
        </w:rPr>
      </w:pPr>
      <w:r>
        <w:rPr>
          <w:rFonts w:ascii="Times New Roman" w:hAnsi="Times New Roman"/>
          <w:bCs/>
          <w:szCs w:val="24"/>
          <w:lang w:eastAsia="ru-RU" w:bidi="ar-SA"/>
        </w:rPr>
        <w:t xml:space="preserve">Содержание основного </w:t>
      </w:r>
      <w:proofErr w:type="spellStart"/>
      <w:r>
        <w:rPr>
          <w:rFonts w:ascii="Times New Roman" w:hAnsi="Times New Roman"/>
          <w:bCs/>
          <w:szCs w:val="24"/>
          <w:lang w:eastAsia="ru-RU" w:bidi="ar-SA"/>
        </w:rPr>
        <w:t>дозообразующего</w:t>
      </w:r>
      <w:proofErr w:type="spellEnd"/>
      <w:r>
        <w:rPr>
          <w:rFonts w:ascii="Times New Roman" w:hAnsi="Times New Roman"/>
          <w:bCs/>
          <w:szCs w:val="24"/>
          <w:lang w:eastAsia="ru-RU" w:bidi="ar-SA"/>
        </w:rPr>
        <w:t xml:space="preserve"> радионуклида </w:t>
      </w:r>
      <w:r>
        <w:rPr>
          <w:rFonts w:ascii="Times New Roman" w:hAnsi="Times New Roman"/>
          <w:bCs/>
          <w:szCs w:val="24"/>
          <w:lang w:val="en-US" w:eastAsia="ru-RU" w:bidi="ar-SA"/>
        </w:rPr>
        <w:t>Cs</w:t>
      </w:r>
      <w:r>
        <w:rPr>
          <w:rFonts w:ascii="Times New Roman" w:hAnsi="Times New Roman"/>
          <w:bCs/>
          <w:szCs w:val="24"/>
          <w:lang w:eastAsia="ru-RU" w:bidi="ar-SA"/>
        </w:rPr>
        <w:t xml:space="preserve">-137 в пробах почвы, растительности, плотности радиоактивных выпадений на местности и в продуктах сельскохозяйственного производства находится ниже или на уровне «нулевого фона» и не превосходят по величине аналогичные параметры, характерные для Европейской части территории России. В настоящее время осуществляются мониторинговые исследования текущего состояния окружающей среды в районе предполагаемого места размещения Смоленской АЭС-2. </w:t>
      </w:r>
    </w:p>
    <w:p w14:paraId="04B642F2" w14:textId="77777777" w:rsidR="00A2539B" w:rsidRDefault="00A2539B" w:rsidP="00A2539B">
      <w:pPr>
        <w:suppressAutoHyphens/>
        <w:spacing w:before="0" w:after="0" w:line="276" w:lineRule="auto"/>
        <w:rPr>
          <w:rFonts w:ascii="Times New Roman" w:hAnsi="Times New Roman"/>
          <w:szCs w:val="24"/>
          <w:lang w:eastAsia="ru-RU" w:bidi="ar-SA"/>
        </w:rPr>
      </w:pPr>
      <w:r>
        <w:rPr>
          <w:rFonts w:ascii="Times New Roman" w:hAnsi="Times New Roman"/>
          <w:bCs/>
          <w:szCs w:val="24"/>
          <w:lang w:eastAsia="ru-RU" w:bidi="ar-SA"/>
        </w:rPr>
        <w:lastRenderedPageBreak/>
        <w:t xml:space="preserve">Современный радиационный фон вокруг Смоленской АЭС и в </w:t>
      </w:r>
      <w:proofErr w:type="spellStart"/>
      <w:r>
        <w:rPr>
          <w:rFonts w:ascii="Times New Roman" w:hAnsi="Times New Roman"/>
          <w:bCs/>
          <w:szCs w:val="24"/>
          <w:lang w:eastAsia="ru-RU" w:bidi="ar-SA"/>
        </w:rPr>
        <w:t>Рославльском</w:t>
      </w:r>
      <w:proofErr w:type="spellEnd"/>
      <w:r>
        <w:rPr>
          <w:rFonts w:ascii="Times New Roman" w:hAnsi="Times New Roman"/>
          <w:bCs/>
          <w:szCs w:val="24"/>
          <w:lang w:eastAsia="ru-RU" w:bidi="ar-SA"/>
        </w:rPr>
        <w:t xml:space="preserve"> районе составляет 0,07 - 0,13 </w:t>
      </w:r>
      <w:proofErr w:type="spellStart"/>
      <w:r>
        <w:rPr>
          <w:rFonts w:ascii="Times New Roman" w:hAnsi="Times New Roman"/>
          <w:bCs/>
          <w:szCs w:val="24"/>
          <w:lang w:eastAsia="ru-RU" w:bidi="ar-SA"/>
        </w:rPr>
        <w:t>мкЗв</w:t>
      </w:r>
      <w:proofErr w:type="spellEnd"/>
      <w:r>
        <w:rPr>
          <w:rFonts w:ascii="Times New Roman" w:hAnsi="Times New Roman"/>
          <w:bCs/>
          <w:szCs w:val="24"/>
          <w:lang w:eastAsia="ru-RU" w:bidi="ar-SA"/>
        </w:rPr>
        <w:t xml:space="preserve">/ч и находится  в пределах колебания естественного значения и «нулевого фона», который составлял </w:t>
      </w:r>
      <w:r>
        <w:rPr>
          <w:rFonts w:ascii="Times New Roman" w:hAnsi="Times New Roman"/>
          <w:szCs w:val="24"/>
          <w:lang w:eastAsia="ru-RU" w:bidi="ar-SA"/>
        </w:rPr>
        <w:t xml:space="preserve"> </w:t>
      </w:r>
      <w:r>
        <w:rPr>
          <w:rFonts w:ascii="Times New Roman" w:hAnsi="Times New Roman"/>
          <w:bCs/>
          <w:szCs w:val="24"/>
          <w:lang w:eastAsia="ru-RU" w:bidi="ar-SA"/>
        </w:rPr>
        <w:t xml:space="preserve">0,07-0,10 </w:t>
      </w:r>
      <w:proofErr w:type="spellStart"/>
      <w:r>
        <w:rPr>
          <w:rFonts w:ascii="Times New Roman" w:hAnsi="Times New Roman"/>
          <w:bCs/>
          <w:szCs w:val="24"/>
          <w:lang w:eastAsia="ru-RU" w:bidi="ar-SA"/>
        </w:rPr>
        <w:t>мкЗв</w:t>
      </w:r>
      <w:proofErr w:type="spellEnd"/>
      <w:r>
        <w:rPr>
          <w:rFonts w:ascii="Times New Roman" w:hAnsi="Times New Roman"/>
          <w:bCs/>
          <w:szCs w:val="24"/>
          <w:lang w:eastAsia="ru-RU" w:bidi="ar-SA"/>
        </w:rPr>
        <w:t xml:space="preserve">/ч. В среднем по России природный радиационный фон составляет 0,1 - 0,3 </w:t>
      </w:r>
      <w:proofErr w:type="spellStart"/>
      <w:r>
        <w:rPr>
          <w:rFonts w:ascii="Times New Roman" w:hAnsi="Times New Roman"/>
          <w:bCs/>
          <w:szCs w:val="24"/>
          <w:lang w:eastAsia="ru-RU" w:bidi="ar-SA"/>
        </w:rPr>
        <w:t>мкЗв</w:t>
      </w:r>
      <w:proofErr w:type="spellEnd"/>
      <w:r>
        <w:rPr>
          <w:rFonts w:ascii="Times New Roman" w:hAnsi="Times New Roman"/>
          <w:bCs/>
          <w:szCs w:val="24"/>
          <w:lang w:eastAsia="ru-RU" w:bidi="ar-SA"/>
        </w:rPr>
        <w:t xml:space="preserve">/ч и выше. </w:t>
      </w:r>
    </w:p>
    <w:p w14:paraId="5F32EBFE" w14:textId="77777777" w:rsidR="00A2539B" w:rsidRDefault="00A2539B" w:rsidP="00A2539B">
      <w:pPr>
        <w:suppressAutoHyphens/>
        <w:spacing w:before="0" w:after="0" w:line="276" w:lineRule="auto"/>
        <w:rPr>
          <w:rFonts w:ascii="Times New Roman" w:hAnsi="Times New Roman"/>
          <w:szCs w:val="24"/>
          <w:lang w:eastAsia="ru-RU" w:bidi="ar-SA"/>
        </w:rPr>
      </w:pPr>
      <w:r>
        <w:rPr>
          <w:rFonts w:ascii="Times New Roman" w:hAnsi="Times New Roman"/>
          <w:bCs/>
          <w:szCs w:val="24"/>
          <w:lang w:eastAsia="ru-RU" w:bidi="ar-SA"/>
        </w:rPr>
        <w:t>Концентрации радионуклидов в атмосферном воздухе значительно ниже допустимых значений, регламентированных нормами радиационной безопасности, и ниже естественного уровня радиоактивности, значит, с большим запасом удовлетворяют, как радиационно-гигиеническим, так и экологическим критериям.</w:t>
      </w:r>
      <w:r>
        <w:rPr>
          <w:rFonts w:ascii="Times New Roman" w:hAnsi="Times New Roman"/>
          <w:szCs w:val="24"/>
          <w:lang w:eastAsia="ru-RU" w:bidi="ar-SA"/>
        </w:rPr>
        <w:t xml:space="preserve"> </w:t>
      </w:r>
    </w:p>
    <w:p w14:paraId="3F946450" w14:textId="77777777" w:rsidR="00A2539B" w:rsidRDefault="00A2539B" w:rsidP="00A2539B">
      <w:pPr>
        <w:suppressAutoHyphens/>
        <w:spacing w:before="0" w:after="0" w:line="276" w:lineRule="auto"/>
        <w:rPr>
          <w:rFonts w:ascii="Times New Roman" w:hAnsi="Times New Roman"/>
          <w:szCs w:val="24"/>
          <w:lang w:eastAsia="ru-RU" w:bidi="ar-SA"/>
        </w:rPr>
      </w:pPr>
      <w:r>
        <w:rPr>
          <w:rFonts w:ascii="Times New Roman" w:hAnsi="Times New Roman"/>
          <w:bCs/>
          <w:szCs w:val="24"/>
          <w:lang w:eastAsia="ru-RU" w:bidi="ar-SA"/>
        </w:rPr>
        <w:t xml:space="preserve">Объемная активность воды водохранилища в 1000 раз ниже допустимой концентрации  и находится на уровне естественной радиоактивного фона для воды открытых водоемов. </w:t>
      </w:r>
    </w:p>
    <w:p w14:paraId="3AD92043" w14:textId="77777777" w:rsidR="00A2539B" w:rsidRDefault="00A2539B" w:rsidP="00A2539B">
      <w:pPr>
        <w:suppressAutoHyphens/>
        <w:spacing w:before="0" w:after="0" w:line="276" w:lineRule="auto"/>
        <w:rPr>
          <w:rFonts w:ascii="Times New Roman" w:hAnsi="Times New Roman"/>
          <w:szCs w:val="24"/>
          <w:lang w:eastAsia="ru-RU" w:bidi="ar-SA"/>
        </w:rPr>
      </w:pPr>
      <w:proofErr w:type="gramStart"/>
      <w:r>
        <w:rPr>
          <w:rFonts w:ascii="Times New Roman" w:hAnsi="Times New Roman"/>
          <w:bCs/>
          <w:szCs w:val="24"/>
          <w:lang w:eastAsia="ru-RU" w:bidi="ar-SA"/>
        </w:rPr>
        <w:t xml:space="preserve">Среднее значение за последние 5 лет годовой поглощённой дозы внешнего облучения на местности, характеризующее величину суммарного воздействия природных и техногенных факторов, составляет 0,77 </w:t>
      </w:r>
      <w:proofErr w:type="spellStart"/>
      <w:r>
        <w:rPr>
          <w:rFonts w:ascii="Times New Roman" w:hAnsi="Times New Roman"/>
          <w:bCs/>
          <w:szCs w:val="24"/>
          <w:lang w:eastAsia="ru-RU" w:bidi="ar-SA"/>
        </w:rPr>
        <w:t>мЗв</w:t>
      </w:r>
      <w:proofErr w:type="spellEnd"/>
      <w:r>
        <w:rPr>
          <w:rFonts w:ascii="Times New Roman" w:hAnsi="Times New Roman"/>
          <w:bCs/>
          <w:szCs w:val="24"/>
          <w:lang w:eastAsia="ru-RU" w:bidi="ar-SA"/>
        </w:rPr>
        <w:t xml:space="preserve">/год и находится на уровне естественного радиационного фона и «нулевого фона» 0,79 </w:t>
      </w:r>
      <w:proofErr w:type="spellStart"/>
      <w:r>
        <w:rPr>
          <w:rFonts w:ascii="Times New Roman" w:hAnsi="Times New Roman"/>
          <w:bCs/>
          <w:szCs w:val="24"/>
          <w:lang w:eastAsia="ru-RU" w:bidi="ar-SA"/>
        </w:rPr>
        <w:t>мЗв</w:t>
      </w:r>
      <w:proofErr w:type="spellEnd"/>
      <w:r>
        <w:rPr>
          <w:rFonts w:ascii="Times New Roman" w:hAnsi="Times New Roman"/>
          <w:bCs/>
          <w:szCs w:val="24"/>
          <w:lang w:eastAsia="ru-RU" w:bidi="ar-SA"/>
        </w:rPr>
        <w:t xml:space="preserve">/год. </w:t>
      </w:r>
      <w:proofErr w:type="gramEnd"/>
    </w:p>
    <w:p w14:paraId="36B783F4" w14:textId="77777777" w:rsidR="00A2539B" w:rsidRDefault="00A2539B" w:rsidP="00A2539B">
      <w:pPr>
        <w:suppressAutoHyphens/>
        <w:spacing w:before="0" w:after="0" w:line="276" w:lineRule="auto"/>
        <w:rPr>
          <w:rFonts w:ascii="Times New Roman" w:hAnsi="Times New Roman"/>
          <w:szCs w:val="24"/>
          <w:lang w:eastAsia="ru-RU" w:bidi="ar-SA"/>
        </w:rPr>
      </w:pPr>
      <w:r>
        <w:rPr>
          <w:rFonts w:ascii="Times New Roman" w:hAnsi="Times New Roman"/>
          <w:bCs/>
          <w:szCs w:val="24"/>
          <w:lang w:eastAsia="ru-RU" w:bidi="ar-SA"/>
        </w:rPr>
        <w:t>Многолетние наблюдения за объектами окружающей среды в районе расположения Смоленской атомной станции свидетельствуют:</w:t>
      </w:r>
      <w:r>
        <w:rPr>
          <w:rFonts w:ascii="Times New Roman" w:hAnsi="Times New Roman"/>
          <w:szCs w:val="24"/>
          <w:lang w:eastAsia="ru-RU" w:bidi="ar-SA"/>
        </w:rPr>
        <w:t xml:space="preserve"> </w:t>
      </w:r>
    </w:p>
    <w:p w14:paraId="394E0AC6" w14:textId="77777777" w:rsidR="00A2539B" w:rsidRDefault="00A2539B" w:rsidP="00A2539B">
      <w:pPr>
        <w:numPr>
          <w:ilvl w:val="0"/>
          <w:numId w:val="16"/>
        </w:num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 радиационная обстановка на территории санитарно-защитной зоны и зоны  наблюдения, в которую входит и г. Рославль, отвечает требованиям действующего санитарно-гигиенического законодательства; </w:t>
      </w:r>
    </w:p>
    <w:p w14:paraId="02000D53" w14:textId="77777777" w:rsidR="00A2539B" w:rsidRDefault="00A2539B" w:rsidP="00A2539B">
      <w:pPr>
        <w:numPr>
          <w:ilvl w:val="0"/>
          <w:numId w:val="16"/>
        </w:num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 деятельность САЭС находится в пределах установленных нормативов; </w:t>
      </w:r>
    </w:p>
    <w:p w14:paraId="570BCFE4" w14:textId="77777777" w:rsidR="00A2539B" w:rsidRDefault="00A2539B" w:rsidP="00A2539B">
      <w:pPr>
        <w:numPr>
          <w:ilvl w:val="0"/>
          <w:numId w:val="16"/>
        </w:num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 состояние экосистем региона оценивается как благополучное. </w:t>
      </w:r>
    </w:p>
    <w:p w14:paraId="7B333425" w14:textId="79CF659D" w:rsidR="00A2539B" w:rsidRDefault="00A2539B" w:rsidP="00A2539B">
      <w:pPr>
        <w:suppressAutoHyphens/>
        <w:spacing w:before="0" w:after="0" w:line="276" w:lineRule="auto"/>
        <w:rPr>
          <w:rFonts w:ascii="Times New Roman" w:hAnsi="Times New Roman"/>
          <w:szCs w:val="24"/>
          <w:lang w:eastAsia="ru-RU" w:bidi="ar-SA"/>
        </w:rPr>
      </w:pPr>
      <w:r>
        <w:rPr>
          <w:rFonts w:ascii="Times New Roman" w:hAnsi="Times New Roman"/>
          <w:bCs/>
          <w:szCs w:val="24"/>
          <w:lang w:eastAsia="ru-RU" w:bidi="ar-SA"/>
        </w:rPr>
        <w:t>В завершение моего выступления представлены основные значимые природоохранные мероприятия, планируемые на этапах подготовки и строительства Смоленской АЭС-2. Это строительство современных очистных сооружений и полигона промышленных отходов, обустройство площадок временного размещения и утилизация производственных отходов, применение эффективных газоулавливающих установок и рекультивация земель.</w:t>
      </w:r>
    </w:p>
    <w:p w14:paraId="766469DF" w14:textId="77777777" w:rsidR="00A2539B" w:rsidRDefault="00A2539B" w:rsidP="00A2539B">
      <w:pPr>
        <w:suppressAutoHyphens/>
        <w:spacing w:before="0" w:after="0" w:line="276" w:lineRule="auto"/>
        <w:rPr>
          <w:rFonts w:ascii="Times New Roman" w:hAnsi="Times New Roman"/>
          <w:szCs w:val="24"/>
          <w:lang w:eastAsia="ru-RU" w:bidi="ar-SA"/>
        </w:rPr>
      </w:pPr>
      <w:r>
        <w:rPr>
          <w:rFonts w:ascii="Times New Roman" w:hAnsi="Times New Roman"/>
          <w:bCs/>
          <w:szCs w:val="24"/>
          <w:lang w:eastAsia="ru-RU" w:bidi="ar-SA"/>
        </w:rPr>
        <w:t>Все эти мероприятия предназначены для снижения воздействия до минимальных безопасных уровней и защиты окружающей среды и населения в районе расположения АЭС.</w:t>
      </w:r>
      <w:r>
        <w:rPr>
          <w:rFonts w:ascii="Times New Roman" w:hAnsi="Times New Roman"/>
          <w:szCs w:val="24"/>
          <w:lang w:eastAsia="ru-RU" w:bidi="ar-SA"/>
        </w:rPr>
        <w:t xml:space="preserve"> </w:t>
      </w:r>
    </w:p>
    <w:p w14:paraId="053E88BA" w14:textId="77777777" w:rsidR="00A2539B" w:rsidRDefault="00A2539B" w:rsidP="00A2539B">
      <w:pPr>
        <w:suppressAutoHyphens/>
        <w:spacing w:before="0" w:line="276" w:lineRule="auto"/>
        <w:rPr>
          <w:rFonts w:ascii="Times New Roman" w:hAnsi="Times New Roman"/>
          <w:szCs w:val="24"/>
          <w:lang w:eastAsia="ru-RU" w:bidi="ar-SA"/>
        </w:rPr>
      </w:pPr>
      <w:r>
        <w:rPr>
          <w:rFonts w:ascii="Times New Roman" w:hAnsi="Times New Roman"/>
          <w:szCs w:val="24"/>
          <w:lang w:eastAsia="ru-RU" w:bidi="ar-SA"/>
        </w:rPr>
        <w:t>Спасибо за внимание!</w:t>
      </w:r>
    </w:p>
    <w:p w14:paraId="4B0FECA9" w14:textId="77777777" w:rsidR="00A2539B" w:rsidRDefault="00A2539B" w:rsidP="00A2539B">
      <w:pPr>
        <w:suppressAutoHyphens/>
        <w:spacing w:before="0" w:line="276" w:lineRule="auto"/>
        <w:rPr>
          <w:rFonts w:ascii="Times New Roman" w:hAnsi="Times New Roman"/>
          <w:szCs w:val="24"/>
          <w:lang w:eastAsia="ru-RU" w:bidi="ar-SA"/>
        </w:rPr>
      </w:pPr>
    </w:p>
    <w:p w14:paraId="3CF6E5DD" w14:textId="77777777" w:rsidR="00A2539B" w:rsidRDefault="00A2539B" w:rsidP="00A2539B">
      <w:pPr>
        <w:suppressAutoHyphens/>
        <w:spacing w:after="0" w:line="276" w:lineRule="auto"/>
        <w:rPr>
          <w:b/>
          <w:bCs/>
          <w:sz w:val="28"/>
          <w:szCs w:val="28"/>
        </w:rPr>
      </w:pPr>
      <w:r>
        <w:rPr>
          <w:rFonts w:ascii="Times New Roman" w:hAnsi="Times New Roman"/>
          <w:b/>
          <w:szCs w:val="24"/>
          <w:u w:val="single"/>
          <w:lang w:eastAsia="ru-RU" w:bidi="ar-SA"/>
        </w:rPr>
        <w:t>Ведущий</w:t>
      </w:r>
      <w:r>
        <w:rPr>
          <w:rFonts w:ascii="Times New Roman" w:hAnsi="Times New Roman"/>
          <w:b/>
          <w:szCs w:val="24"/>
          <w:lang w:eastAsia="ru-RU" w:bidi="ar-SA"/>
        </w:rPr>
        <w:t xml:space="preserve">: </w:t>
      </w:r>
      <w:r>
        <w:rPr>
          <w:rFonts w:ascii="Times New Roman" w:hAnsi="Times New Roman"/>
          <w:szCs w:val="24"/>
          <w:lang w:eastAsia="ru-RU" w:bidi="ar-SA"/>
        </w:rPr>
        <w:t xml:space="preserve">Далее слово предоставляется второму содокладчику – заведующему кафедрой общей гигиены Смоленской медицинской академии, доктору медицинских наук, профессору Авчинникову Андрею Васильевичу с содокладом на тему: </w:t>
      </w:r>
      <w:r>
        <w:rPr>
          <w:rFonts w:ascii="Times New Roman" w:hAnsi="Times New Roman"/>
          <w:b/>
          <w:bCs/>
          <w:szCs w:val="24"/>
        </w:rPr>
        <w:t xml:space="preserve">«Сравнительный анализ медико-демографических показателей населения Смоленской области, </w:t>
      </w:r>
      <w:proofErr w:type="spellStart"/>
      <w:r>
        <w:rPr>
          <w:rFonts w:ascii="Times New Roman" w:hAnsi="Times New Roman"/>
          <w:b/>
          <w:bCs/>
          <w:szCs w:val="24"/>
        </w:rPr>
        <w:t>Рославльского</w:t>
      </w:r>
      <w:proofErr w:type="spellEnd"/>
      <w:ins w:id="0" w:author="Васильев Сергей Алексеевич" w:date="2014-05-05T12:37:00Z">
        <w:r w:rsidR="00FB7685">
          <w:rPr>
            <w:rFonts w:ascii="Times New Roman" w:hAnsi="Times New Roman"/>
            <w:b/>
            <w:bCs/>
            <w:szCs w:val="24"/>
          </w:rPr>
          <w:t xml:space="preserve"> </w:t>
        </w:r>
      </w:ins>
      <w:r>
        <w:rPr>
          <w:rFonts w:ascii="Times New Roman" w:hAnsi="Times New Roman"/>
          <w:b/>
          <w:bCs/>
          <w:szCs w:val="24"/>
        </w:rPr>
        <w:t xml:space="preserve"> района и г. Десногорска»</w:t>
      </w:r>
      <w:r>
        <w:rPr>
          <w:rFonts w:ascii="Times New Roman" w:hAnsi="Times New Roman"/>
          <w:szCs w:val="24"/>
          <w:lang w:eastAsia="ru-RU" w:bidi="ar-SA"/>
        </w:rPr>
        <w:t>. Продолжительность выступления – до 15 минут.</w:t>
      </w:r>
    </w:p>
    <w:p w14:paraId="66DD1A49" w14:textId="77777777" w:rsidR="00A2539B" w:rsidRDefault="00A2539B" w:rsidP="00A2539B">
      <w:pPr>
        <w:suppressAutoHyphens/>
        <w:spacing w:before="0" w:after="0" w:line="276" w:lineRule="auto"/>
        <w:rPr>
          <w:rFonts w:ascii="Times New Roman" w:hAnsi="Times New Roman"/>
          <w:b/>
          <w:szCs w:val="24"/>
          <w:u w:val="single"/>
          <w:lang w:eastAsia="ru-RU" w:bidi="ar-SA"/>
        </w:rPr>
      </w:pPr>
    </w:p>
    <w:p w14:paraId="4B465BE7" w14:textId="77777777" w:rsidR="00A2539B" w:rsidRDefault="00A2539B" w:rsidP="00A2539B">
      <w:pPr>
        <w:suppressAutoHyphens/>
        <w:spacing w:before="0" w:after="0" w:line="276" w:lineRule="auto"/>
        <w:rPr>
          <w:rFonts w:ascii="Times New Roman" w:hAnsi="Times New Roman"/>
          <w:b/>
          <w:bCs/>
          <w:color w:val="000000"/>
          <w:sz w:val="28"/>
          <w:szCs w:val="28"/>
          <w:u w:val="single"/>
          <w:lang w:eastAsia="ar-SA" w:bidi="ar-SA"/>
        </w:rPr>
      </w:pPr>
      <w:r>
        <w:rPr>
          <w:rFonts w:ascii="Times New Roman" w:hAnsi="Times New Roman"/>
          <w:b/>
          <w:szCs w:val="24"/>
          <w:u w:val="single"/>
          <w:lang w:eastAsia="ru-RU" w:bidi="ar-SA"/>
        </w:rPr>
        <w:t xml:space="preserve">Выступление </w:t>
      </w:r>
      <w:r w:rsidR="002D2EAF" w:rsidRPr="00E97B89">
        <w:rPr>
          <w:rFonts w:ascii="Times New Roman" w:hAnsi="Times New Roman"/>
          <w:b/>
          <w:szCs w:val="24"/>
          <w:u w:val="single"/>
          <w:lang w:eastAsia="ru-RU" w:bidi="ar-SA"/>
        </w:rPr>
        <w:t>с представлением презентационных материалов</w:t>
      </w:r>
      <w:r w:rsidR="002D2EAF" w:rsidRPr="00E97B89">
        <w:rPr>
          <w:rFonts w:ascii="Times New Roman" w:hAnsi="Times New Roman"/>
          <w:szCs w:val="24"/>
          <w:u w:val="single"/>
          <w:lang w:eastAsia="ru-RU" w:bidi="ar-SA"/>
        </w:rPr>
        <w:t xml:space="preserve"> (Приложение</w:t>
      </w:r>
      <w:r w:rsidR="00E97B89" w:rsidRPr="00E97B89">
        <w:rPr>
          <w:rFonts w:ascii="Times New Roman" w:hAnsi="Times New Roman"/>
          <w:szCs w:val="24"/>
          <w:u w:val="single"/>
          <w:lang w:eastAsia="ru-RU" w:bidi="ar-SA"/>
        </w:rPr>
        <w:t xml:space="preserve"> 6</w:t>
      </w:r>
      <w:r w:rsidR="002D2EAF" w:rsidRPr="00E97B89">
        <w:rPr>
          <w:rFonts w:ascii="Times New Roman" w:hAnsi="Times New Roman"/>
          <w:szCs w:val="24"/>
          <w:u w:val="single"/>
          <w:lang w:eastAsia="ru-RU" w:bidi="ar-SA"/>
        </w:rPr>
        <w:t xml:space="preserve">) </w:t>
      </w:r>
      <w:r>
        <w:rPr>
          <w:rFonts w:ascii="Times New Roman" w:hAnsi="Times New Roman"/>
          <w:b/>
          <w:szCs w:val="24"/>
          <w:u w:val="single"/>
          <w:lang w:eastAsia="ru-RU" w:bidi="ar-SA"/>
        </w:rPr>
        <w:t>Авчинникова Андрея Васильевича:</w:t>
      </w:r>
    </w:p>
    <w:p w14:paraId="654090A5" w14:textId="77777777" w:rsidR="00A2539B" w:rsidRDefault="00A2539B" w:rsidP="00A2539B">
      <w:pPr>
        <w:suppressAutoHyphens/>
        <w:spacing w:before="0" w:after="0" w:line="276" w:lineRule="auto"/>
        <w:rPr>
          <w:rFonts w:ascii="Times New Roman" w:hAnsi="Times New Roman"/>
          <w:bCs/>
          <w:szCs w:val="24"/>
          <w:lang w:eastAsia="ru-RU" w:bidi="ar-SA"/>
        </w:rPr>
      </w:pPr>
      <w:r>
        <w:rPr>
          <w:rFonts w:ascii="Times New Roman" w:hAnsi="Times New Roman"/>
          <w:bCs/>
          <w:szCs w:val="24"/>
          <w:lang w:eastAsia="ru-RU" w:bidi="ar-SA"/>
        </w:rPr>
        <w:t xml:space="preserve">Уважаемые участники общественных слушаний! Я Авчинников Андрей Васильевич заведующий кафедрой общей гигиены Смоленской медицинской академии, доктор медицинских наук, профессор. Общий рабочий стаж на научном и педагогическом поприще 28 лет. </w:t>
      </w:r>
    </w:p>
    <w:p w14:paraId="78FA0113" w14:textId="77777777" w:rsidR="00A2539B" w:rsidRDefault="00A2539B" w:rsidP="00A2539B">
      <w:pPr>
        <w:suppressAutoHyphens/>
        <w:spacing w:before="0" w:after="0" w:line="276" w:lineRule="auto"/>
        <w:rPr>
          <w:rFonts w:ascii="Times New Roman" w:hAnsi="Times New Roman"/>
          <w:bCs/>
          <w:szCs w:val="24"/>
          <w:lang w:eastAsia="ru-RU" w:bidi="ar-SA"/>
        </w:rPr>
      </w:pPr>
      <w:r>
        <w:rPr>
          <w:rFonts w:ascii="Times New Roman" w:hAnsi="Times New Roman"/>
          <w:bCs/>
          <w:szCs w:val="24"/>
          <w:lang w:eastAsia="ru-RU" w:bidi="ar-SA"/>
        </w:rPr>
        <w:lastRenderedPageBreak/>
        <w:t xml:space="preserve">Вашему вниманию предоставляется анализ основных медико-демографических показателей населения Смоленской области, </w:t>
      </w:r>
      <w:proofErr w:type="spellStart"/>
      <w:r>
        <w:rPr>
          <w:rFonts w:ascii="Times New Roman" w:hAnsi="Times New Roman"/>
          <w:bCs/>
          <w:szCs w:val="24"/>
          <w:lang w:eastAsia="ru-RU" w:bidi="ar-SA"/>
        </w:rPr>
        <w:t>Рославльского</w:t>
      </w:r>
      <w:proofErr w:type="spellEnd"/>
      <w:r>
        <w:rPr>
          <w:rFonts w:ascii="Times New Roman" w:hAnsi="Times New Roman"/>
          <w:bCs/>
          <w:szCs w:val="24"/>
          <w:lang w:eastAsia="ru-RU" w:bidi="ar-SA"/>
        </w:rPr>
        <w:t xml:space="preserve"> района и г. Десногорска в сравнительном аспекте и с учетом аналогичных показателей в Российской Федерации. Анализ медико-демографических показателей, показателей заболеваемости населения широко используется при проведении медико-гигиенических исследований, посвященных оценке влияния различных факторов окружающей среды на здоровье человека. В качестве основных медико-демографических показателей  используются: рождаемость, смертность и естественный прирост населения.  </w:t>
      </w:r>
    </w:p>
    <w:p w14:paraId="2A082EC3" w14:textId="77777777" w:rsidR="00A2539B" w:rsidRDefault="00A2539B" w:rsidP="00A2539B">
      <w:pPr>
        <w:suppressAutoHyphens/>
        <w:spacing w:before="0" w:after="0" w:line="276" w:lineRule="auto"/>
        <w:rPr>
          <w:rFonts w:ascii="Times New Roman" w:hAnsi="Times New Roman"/>
          <w:bCs/>
          <w:szCs w:val="24"/>
          <w:lang w:eastAsia="ru-RU" w:bidi="ar-SA"/>
        </w:rPr>
      </w:pPr>
      <w:r>
        <w:rPr>
          <w:rFonts w:ascii="Times New Roman" w:hAnsi="Times New Roman"/>
          <w:bCs/>
          <w:szCs w:val="24"/>
          <w:lang w:eastAsia="ru-RU" w:bidi="ar-SA"/>
        </w:rPr>
        <w:t xml:space="preserve">Численность населения Смоленской области по данным Территориального органа Федеральной службы государственной статистики на 1.01.2014 года составила 967 896 человек. Сокращение численности происходило за счет естественной убыли населения на всех территориях области. На следующем слайде в сравнительном аспекте представлена динамика рождаемости в Российской Федерации, Смоленской области, </w:t>
      </w:r>
      <w:proofErr w:type="spellStart"/>
      <w:r>
        <w:rPr>
          <w:rFonts w:ascii="Times New Roman" w:hAnsi="Times New Roman"/>
          <w:bCs/>
          <w:szCs w:val="24"/>
          <w:lang w:eastAsia="ru-RU" w:bidi="ar-SA"/>
        </w:rPr>
        <w:t>Рославльском</w:t>
      </w:r>
      <w:proofErr w:type="spellEnd"/>
      <w:r>
        <w:rPr>
          <w:rFonts w:ascii="Times New Roman" w:hAnsi="Times New Roman"/>
          <w:bCs/>
          <w:szCs w:val="24"/>
          <w:lang w:eastAsia="ru-RU" w:bidi="ar-SA"/>
        </w:rPr>
        <w:t xml:space="preserve"> районе и г. Десногорске. Как видно на слайде, на всех анализируемых территориях отмечается стабильный рост рождаемости  за анализируемый период (2004-2012 </w:t>
      </w:r>
      <w:proofErr w:type="spellStart"/>
      <w:r>
        <w:rPr>
          <w:rFonts w:ascii="Times New Roman" w:hAnsi="Times New Roman"/>
          <w:bCs/>
          <w:szCs w:val="24"/>
          <w:lang w:eastAsia="ru-RU" w:bidi="ar-SA"/>
        </w:rPr>
        <w:t>г.г</w:t>
      </w:r>
      <w:proofErr w:type="spellEnd"/>
      <w:r>
        <w:rPr>
          <w:rFonts w:ascii="Times New Roman" w:hAnsi="Times New Roman"/>
          <w:bCs/>
          <w:szCs w:val="24"/>
          <w:lang w:eastAsia="ru-RU" w:bidi="ar-SA"/>
        </w:rPr>
        <w:t xml:space="preserve">.), однако его показатели по Российской Федерации достоверно выше, чем в Смоленской области – в 2012 году 13,3 и 10,5 соответственно. Показатели рождаемости в Смоленской области и </w:t>
      </w:r>
      <w:proofErr w:type="spellStart"/>
      <w:r>
        <w:rPr>
          <w:rFonts w:ascii="Times New Roman" w:hAnsi="Times New Roman"/>
          <w:bCs/>
          <w:szCs w:val="24"/>
          <w:lang w:eastAsia="ru-RU" w:bidi="ar-SA"/>
        </w:rPr>
        <w:t>Рославльском</w:t>
      </w:r>
      <w:proofErr w:type="spellEnd"/>
      <w:r>
        <w:rPr>
          <w:rFonts w:ascii="Times New Roman" w:hAnsi="Times New Roman"/>
          <w:bCs/>
          <w:szCs w:val="24"/>
          <w:lang w:eastAsia="ru-RU" w:bidi="ar-SA"/>
        </w:rPr>
        <w:t xml:space="preserve"> районе статистически близки и последние три года находились в диапазоне 10,2–10,7. В г. Десногорске за аналогичный период отмечались более высокие показатели рождаемости  (11,0–12,2), чем в Смоленской области и </w:t>
      </w:r>
      <w:proofErr w:type="spellStart"/>
      <w:r>
        <w:rPr>
          <w:rFonts w:ascii="Times New Roman" w:hAnsi="Times New Roman"/>
          <w:bCs/>
          <w:szCs w:val="24"/>
          <w:lang w:eastAsia="ru-RU" w:bidi="ar-SA"/>
        </w:rPr>
        <w:t>Рославльском</w:t>
      </w:r>
      <w:proofErr w:type="spellEnd"/>
      <w:r>
        <w:rPr>
          <w:rFonts w:ascii="Times New Roman" w:hAnsi="Times New Roman"/>
          <w:bCs/>
          <w:szCs w:val="24"/>
          <w:lang w:eastAsia="ru-RU" w:bidi="ar-SA"/>
        </w:rPr>
        <w:t xml:space="preserve"> районе.      </w:t>
      </w:r>
    </w:p>
    <w:p w14:paraId="16F6C83B" w14:textId="77777777" w:rsidR="00A2539B" w:rsidRDefault="00A2539B" w:rsidP="00A2539B">
      <w:pPr>
        <w:suppressAutoHyphens/>
        <w:spacing w:before="0" w:after="0" w:line="276" w:lineRule="auto"/>
        <w:rPr>
          <w:rFonts w:ascii="Times New Roman" w:hAnsi="Times New Roman"/>
          <w:bCs/>
          <w:szCs w:val="24"/>
          <w:lang w:eastAsia="ru-RU" w:bidi="ar-SA"/>
        </w:rPr>
      </w:pPr>
      <w:r>
        <w:rPr>
          <w:rFonts w:ascii="Times New Roman" w:hAnsi="Times New Roman"/>
          <w:bCs/>
          <w:szCs w:val="24"/>
          <w:lang w:eastAsia="ru-RU" w:bidi="ar-SA"/>
        </w:rPr>
        <w:t xml:space="preserve">Динамика общей смертности населения, представленная на следующем слайде, подтверждает тенденцию к снижению этого показателя на всех анализируемых территориях. </w:t>
      </w:r>
      <w:proofErr w:type="gramStart"/>
      <w:r>
        <w:rPr>
          <w:rFonts w:ascii="Times New Roman" w:hAnsi="Times New Roman"/>
          <w:bCs/>
          <w:szCs w:val="24"/>
          <w:lang w:eastAsia="ru-RU" w:bidi="ar-SA"/>
        </w:rPr>
        <w:t xml:space="preserve">Так, показатели общей смертности в Смоленской области и в </w:t>
      </w:r>
      <w:proofErr w:type="spellStart"/>
      <w:r>
        <w:rPr>
          <w:rFonts w:ascii="Times New Roman" w:hAnsi="Times New Roman"/>
          <w:bCs/>
          <w:szCs w:val="24"/>
          <w:lang w:eastAsia="ru-RU" w:bidi="ar-SA"/>
        </w:rPr>
        <w:t>Рославльском</w:t>
      </w:r>
      <w:proofErr w:type="spellEnd"/>
      <w:r>
        <w:rPr>
          <w:rFonts w:ascii="Times New Roman" w:hAnsi="Times New Roman"/>
          <w:bCs/>
          <w:szCs w:val="24"/>
          <w:lang w:eastAsia="ru-RU" w:bidi="ar-SA"/>
        </w:rPr>
        <w:t xml:space="preserve"> районе, не имеющие статистически значимых различий, снизились с 21,3-21,6 в 2004 г. до 16,8-17,3 в 2012 г., то есть в среднем на 20%. Общая смертность населения г. Десногорск (9,3 в 2012 г) </w:t>
      </w:r>
      <w:proofErr w:type="spellStart"/>
      <w:r>
        <w:rPr>
          <w:rFonts w:ascii="Times New Roman" w:hAnsi="Times New Roman"/>
          <w:bCs/>
          <w:szCs w:val="24"/>
          <w:lang w:eastAsia="ru-RU" w:bidi="ar-SA"/>
        </w:rPr>
        <w:t>регистририровалась</w:t>
      </w:r>
      <w:proofErr w:type="spellEnd"/>
      <w:r>
        <w:rPr>
          <w:rFonts w:ascii="Times New Roman" w:hAnsi="Times New Roman"/>
          <w:bCs/>
          <w:szCs w:val="24"/>
          <w:lang w:eastAsia="ru-RU" w:bidi="ar-SA"/>
        </w:rPr>
        <w:t xml:space="preserve"> на 30% ниже, чем в Российской Федерации и в 1,8 раза ниже, чем в Смоленской</w:t>
      </w:r>
      <w:proofErr w:type="gramEnd"/>
      <w:r>
        <w:rPr>
          <w:rFonts w:ascii="Times New Roman" w:hAnsi="Times New Roman"/>
          <w:bCs/>
          <w:szCs w:val="24"/>
          <w:lang w:eastAsia="ru-RU" w:bidi="ar-SA"/>
        </w:rPr>
        <w:t xml:space="preserve"> области.         </w:t>
      </w:r>
    </w:p>
    <w:p w14:paraId="146C4DA9" w14:textId="77777777" w:rsidR="00A2539B" w:rsidRDefault="00A2539B" w:rsidP="00A2539B">
      <w:pPr>
        <w:suppressAutoHyphens/>
        <w:spacing w:before="0" w:after="0" w:line="276" w:lineRule="auto"/>
        <w:rPr>
          <w:rFonts w:ascii="Times New Roman" w:hAnsi="Times New Roman"/>
          <w:bCs/>
          <w:szCs w:val="24"/>
          <w:lang w:eastAsia="ru-RU" w:bidi="ar-SA"/>
        </w:rPr>
      </w:pPr>
      <w:r>
        <w:rPr>
          <w:rFonts w:ascii="Times New Roman" w:hAnsi="Times New Roman"/>
          <w:bCs/>
          <w:szCs w:val="24"/>
          <w:lang w:eastAsia="ru-RU" w:bidi="ar-SA"/>
        </w:rPr>
        <w:t xml:space="preserve">Темп естественной убыли населения в последние годы сократился за счет снижения смертности. Вместе с тем, показатели естественного движения населения продолжают оставаться в Смоленской области неблагоприятными. Во всех районах Смоленской области, за исключением г. Десногорска, отмечается отрицательный показатель естественного прироста населения, т.е. смертность превышает рождаемость. В Российской Федерации аналогичная ситуация,  и только к 2012 году  показатель рождаемости сравнялся с показателем общей смертности (13,3 на 1000 населения). </w:t>
      </w:r>
    </w:p>
    <w:p w14:paraId="19EC1826" w14:textId="77777777" w:rsidR="00A2539B" w:rsidRDefault="00A2539B" w:rsidP="00A2539B">
      <w:pPr>
        <w:suppressAutoHyphens/>
        <w:spacing w:before="0" w:after="0" w:line="276" w:lineRule="auto"/>
        <w:rPr>
          <w:rFonts w:ascii="Times New Roman" w:hAnsi="Times New Roman"/>
          <w:bCs/>
          <w:szCs w:val="24"/>
          <w:lang w:eastAsia="ru-RU" w:bidi="ar-SA"/>
        </w:rPr>
      </w:pPr>
      <w:r>
        <w:rPr>
          <w:rFonts w:ascii="Times New Roman" w:hAnsi="Times New Roman"/>
          <w:bCs/>
          <w:szCs w:val="24"/>
          <w:lang w:eastAsia="ru-RU" w:bidi="ar-SA"/>
        </w:rPr>
        <w:t xml:space="preserve">О положительной динамике показателя естественного прироста населения в  г. Десногорск, свидетельствует следующий слайд, подтверждающий превышение показателя рождаемости над смертностью за анализируемый девятилетний период.   </w:t>
      </w:r>
    </w:p>
    <w:p w14:paraId="116735C9" w14:textId="77777777" w:rsidR="00A2539B" w:rsidRDefault="00A2539B" w:rsidP="00A2539B">
      <w:pPr>
        <w:suppressAutoHyphens/>
        <w:spacing w:before="0" w:after="0" w:line="276" w:lineRule="auto"/>
        <w:rPr>
          <w:rFonts w:ascii="Times New Roman" w:hAnsi="Times New Roman"/>
          <w:bCs/>
          <w:szCs w:val="24"/>
          <w:lang w:eastAsia="ru-RU" w:bidi="ar-SA"/>
        </w:rPr>
      </w:pPr>
      <w:r>
        <w:rPr>
          <w:rFonts w:ascii="Times New Roman" w:hAnsi="Times New Roman"/>
          <w:bCs/>
          <w:szCs w:val="24"/>
          <w:lang w:eastAsia="ru-RU" w:bidi="ar-SA"/>
        </w:rPr>
        <w:t xml:space="preserve">Следует кратко остановиться на структуре населения области. Структура населения Смоленской области постепенно изменяется в сторону роста городского населения. Сейчас доля городского населения составляет 72,5% и характеризуется стабильным преобладанием численности женского населения  (55%),  </w:t>
      </w:r>
      <w:proofErr w:type="gramStart"/>
      <w:r>
        <w:rPr>
          <w:rFonts w:ascii="Times New Roman" w:hAnsi="Times New Roman"/>
          <w:bCs/>
          <w:szCs w:val="24"/>
          <w:lang w:eastAsia="ru-RU" w:bidi="ar-SA"/>
        </w:rPr>
        <w:t>над</w:t>
      </w:r>
      <w:proofErr w:type="gramEnd"/>
      <w:r>
        <w:rPr>
          <w:rFonts w:ascii="Times New Roman" w:hAnsi="Times New Roman"/>
          <w:bCs/>
          <w:szCs w:val="24"/>
          <w:lang w:eastAsia="ru-RU" w:bidi="ar-SA"/>
        </w:rPr>
        <w:t xml:space="preserve"> мужским (45%). Отмечается неравномерность распределения населения по административным территориям области. Жители г. Смоленска и Смоленского района составляют около 38% всего населения. Такая же доля (38%) приходится на районы, расположенные вдоль федеральных автомобильных дорог, а также имеющие в своем составе промышленно-развитые города (Вяземский, Гагаринский, </w:t>
      </w:r>
      <w:r>
        <w:rPr>
          <w:rFonts w:ascii="Times New Roman" w:hAnsi="Times New Roman"/>
          <w:bCs/>
          <w:szCs w:val="24"/>
          <w:lang w:eastAsia="ru-RU" w:bidi="ar-SA"/>
        </w:rPr>
        <w:lastRenderedPageBreak/>
        <w:t xml:space="preserve">Дорогобужский, </w:t>
      </w:r>
      <w:proofErr w:type="spellStart"/>
      <w:r>
        <w:rPr>
          <w:rFonts w:ascii="Times New Roman" w:hAnsi="Times New Roman"/>
          <w:bCs/>
          <w:szCs w:val="24"/>
          <w:lang w:eastAsia="ru-RU" w:bidi="ar-SA"/>
        </w:rPr>
        <w:t>Починковский</w:t>
      </w:r>
      <w:proofErr w:type="spellEnd"/>
      <w:r>
        <w:rPr>
          <w:rFonts w:ascii="Times New Roman" w:hAnsi="Times New Roman"/>
          <w:bCs/>
          <w:szCs w:val="24"/>
          <w:lang w:eastAsia="ru-RU" w:bidi="ar-SA"/>
        </w:rPr>
        <w:t xml:space="preserve">, </w:t>
      </w:r>
      <w:proofErr w:type="spellStart"/>
      <w:r>
        <w:rPr>
          <w:rFonts w:ascii="Times New Roman" w:hAnsi="Times New Roman"/>
          <w:bCs/>
          <w:szCs w:val="24"/>
          <w:lang w:eastAsia="ru-RU" w:bidi="ar-SA"/>
        </w:rPr>
        <w:t>Рославльский</w:t>
      </w:r>
      <w:proofErr w:type="spellEnd"/>
      <w:r>
        <w:rPr>
          <w:rFonts w:ascii="Times New Roman" w:hAnsi="Times New Roman"/>
          <w:bCs/>
          <w:szCs w:val="24"/>
          <w:lang w:eastAsia="ru-RU" w:bidi="ar-SA"/>
        </w:rPr>
        <w:t xml:space="preserve">, </w:t>
      </w:r>
      <w:proofErr w:type="spellStart"/>
      <w:r>
        <w:rPr>
          <w:rFonts w:ascii="Times New Roman" w:hAnsi="Times New Roman"/>
          <w:bCs/>
          <w:szCs w:val="24"/>
          <w:lang w:eastAsia="ru-RU" w:bidi="ar-SA"/>
        </w:rPr>
        <w:t>Сафоновский</w:t>
      </w:r>
      <w:proofErr w:type="spellEnd"/>
      <w:r>
        <w:rPr>
          <w:rFonts w:ascii="Times New Roman" w:hAnsi="Times New Roman"/>
          <w:bCs/>
          <w:szCs w:val="24"/>
          <w:lang w:eastAsia="ru-RU" w:bidi="ar-SA"/>
        </w:rPr>
        <w:t xml:space="preserve">, </w:t>
      </w:r>
      <w:proofErr w:type="spellStart"/>
      <w:r>
        <w:rPr>
          <w:rFonts w:ascii="Times New Roman" w:hAnsi="Times New Roman"/>
          <w:bCs/>
          <w:szCs w:val="24"/>
          <w:lang w:eastAsia="ru-RU" w:bidi="ar-SA"/>
        </w:rPr>
        <w:t>Ярцевский</w:t>
      </w:r>
      <w:proofErr w:type="spellEnd"/>
      <w:r>
        <w:rPr>
          <w:rFonts w:ascii="Times New Roman" w:hAnsi="Times New Roman"/>
          <w:bCs/>
          <w:szCs w:val="24"/>
          <w:lang w:eastAsia="ru-RU" w:bidi="ar-SA"/>
        </w:rPr>
        <w:t xml:space="preserve"> районы). И только 24% населения проживает на территории остальных 17 районов. </w:t>
      </w:r>
    </w:p>
    <w:p w14:paraId="3F871A8A" w14:textId="77777777" w:rsidR="00A2539B" w:rsidRDefault="00A2539B" w:rsidP="00A2539B">
      <w:pPr>
        <w:suppressAutoHyphens/>
        <w:spacing w:before="0" w:after="0" w:line="276" w:lineRule="auto"/>
        <w:rPr>
          <w:rFonts w:ascii="Times New Roman" w:hAnsi="Times New Roman"/>
          <w:bCs/>
          <w:szCs w:val="24"/>
          <w:lang w:eastAsia="ru-RU" w:bidi="ar-SA"/>
        </w:rPr>
      </w:pPr>
      <w:r>
        <w:rPr>
          <w:rFonts w:ascii="Times New Roman" w:hAnsi="Times New Roman"/>
          <w:bCs/>
          <w:szCs w:val="24"/>
          <w:lang w:eastAsia="ru-RU" w:bidi="ar-SA"/>
        </w:rPr>
        <w:t xml:space="preserve">Ожидаемая продолжительность жизни по Смоленской области на 2012 год составила 68,5 года, что меньше в среднем на 2 года соответствующего показателя по Российской Федерации (70,3 года). В структуре причин смерти всего населения Смоленской области, так же, как и по Российской Федерации, стабильно преобладали болезни системы кровообращения, новообразования, внешние причины смерти (несчастные случаи, отравления и травмы) их суммарный удельный вес в 2012 году составил 78%.  </w:t>
      </w:r>
    </w:p>
    <w:p w14:paraId="3D11F4A7" w14:textId="77777777" w:rsidR="00A2539B" w:rsidRDefault="00A2539B" w:rsidP="00A2539B">
      <w:pPr>
        <w:suppressAutoHyphens/>
        <w:spacing w:before="0" w:after="0" w:line="276" w:lineRule="auto"/>
        <w:rPr>
          <w:rFonts w:ascii="Times New Roman" w:hAnsi="Times New Roman"/>
          <w:bCs/>
          <w:szCs w:val="24"/>
          <w:lang w:eastAsia="ru-RU" w:bidi="ar-SA"/>
        </w:rPr>
      </w:pPr>
      <w:r>
        <w:rPr>
          <w:rFonts w:ascii="Times New Roman" w:hAnsi="Times New Roman"/>
          <w:bCs/>
          <w:szCs w:val="24"/>
          <w:lang w:eastAsia="ru-RU" w:bidi="ar-SA"/>
        </w:rPr>
        <w:t>Следующий критерий оценки это заболеваемость населения.</w:t>
      </w:r>
    </w:p>
    <w:p w14:paraId="74E3804F" w14:textId="77777777" w:rsidR="00A2539B" w:rsidRDefault="00A2539B" w:rsidP="00A2539B">
      <w:pPr>
        <w:suppressAutoHyphens/>
        <w:spacing w:before="0" w:after="0" w:line="276" w:lineRule="auto"/>
        <w:ind w:firstLine="708"/>
        <w:rPr>
          <w:rFonts w:ascii="Times New Roman" w:hAnsi="Times New Roman"/>
          <w:bCs/>
          <w:szCs w:val="24"/>
          <w:lang w:eastAsia="ru-RU" w:bidi="ar-SA"/>
        </w:rPr>
      </w:pPr>
      <w:r>
        <w:rPr>
          <w:rFonts w:ascii="Times New Roman" w:hAnsi="Times New Roman"/>
          <w:bCs/>
          <w:szCs w:val="24"/>
          <w:lang w:eastAsia="ru-RU" w:bidi="ar-SA"/>
        </w:rPr>
        <w:t xml:space="preserve">Обращаясь к анализу заболеваемости населения анализируемых территорий, следует обратить Ваше внимание на данные Всемирной организации здравоохранения. Всемирная организация здравоохранения, опираясь на многочисленные, многократно перепроверенные международные научные исследования, выделила основные факторы, влияющие на здоровье человека. По мнению этой авторитетной международной организации не менее чем в 50% случаев здоровье человека определяется его образом жизни, по 20% приходится на генетические факторы и состояние окружающей среды. А вот система и организация здравоохранения влияет на здоровье человека в наименьшей степени – не более 10%.      </w:t>
      </w:r>
    </w:p>
    <w:p w14:paraId="56BE4824" w14:textId="77777777" w:rsidR="00A2539B" w:rsidRDefault="00A2539B" w:rsidP="00A2539B">
      <w:pPr>
        <w:suppressAutoHyphens/>
        <w:spacing w:before="0" w:after="0" w:line="276" w:lineRule="auto"/>
        <w:rPr>
          <w:rFonts w:ascii="Times New Roman" w:hAnsi="Times New Roman"/>
          <w:bCs/>
          <w:szCs w:val="24"/>
          <w:lang w:eastAsia="ru-RU" w:bidi="ar-SA"/>
        </w:rPr>
      </w:pPr>
      <w:r>
        <w:rPr>
          <w:rFonts w:ascii="Times New Roman" w:hAnsi="Times New Roman"/>
          <w:bCs/>
          <w:szCs w:val="24"/>
          <w:lang w:eastAsia="ru-RU" w:bidi="ar-SA"/>
        </w:rPr>
        <w:t xml:space="preserve">В качестве примера на следующем слайде приводится сравнительный анализ вклада вышеперечисленных факторов в развитие некоторых распространенных заболеваний. Так, ведущими факторами при возникновении ишемической болезни сердца являются образ жизни (не менее 60%) и наследственность человека (18%).  Аналогичная картина развития онкологических заболеваний: на долю образа жизни и наследственной предрасположенности приходится соответственно 45% и 26%, и только на третьем месте – состояние окружающей среды. Несколько иная картина характерна для возникновения у человека сахарного диабета: равнозначный вклад (по 35%) в развитие этого заболевания вносят образ жизни и наследственность. </w:t>
      </w:r>
    </w:p>
    <w:p w14:paraId="5CE26737" w14:textId="77777777" w:rsidR="00A2539B" w:rsidRDefault="00A2539B" w:rsidP="00A2539B">
      <w:pPr>
        <w:suppressAutoHyphens/>
        <w:spacing w:before="0" w:after="0" w:line="276" w:lineRule="auto"/>
        <w:rPr>
          <w:rFonts w:ascii="Times New Roman" w:hAnsi="Times New Roman"/>
          <w:bCs/>
          <w:szCs w:val="24"/>
          <w:lang w:eastAsia="ru-RU" w:bidi="ar-SA"/>
        </w:rPr>
      </w:pPr>
      <w:r>
        <w:rPr>
          <w:rFonts w:ascii="Times New Roman" w:hAnsi="Times New Roman"/>
          <w:bCs/>
          <w:szCs w:val="24"/>
          <w:lang w:eastAsia="ru-RU" w:bidi="ar-SA"/>
        </w:rPr>
        <w:t xml:space="preserve">Сравнительный анализ общей заболеваемости взрослого населения на анализируемых территориях показал следующее. Общая заболеваемость взрослого населения в Смоленской области в период 2008-2011гг. изменялась незначительно (от 1391 на 1000 в 2008 г. до 1394 </w:t>
      </w:r>
      <w:proofErr w:type="gramStart"/>
      <w:r>
        <w:rPr>
          <w:rFonts w:ascii="Times New Roman" w:hAnsi="Times New Roman"/>
          <w:bCs/>
          <w:szCs w:val="24"/>
          <w:lang w:eastAsia="ru-RU" w:bidi="ar-SA"/>
        </w:rPr>
        <w:t>на</w:t>
      </w:r>
      <w:proofErr w:type="gramEnd"/>
      <w:r>
        <w:rPr>
          <w:rFonts w:ascii="Times New Roman" w:hAnsi="Times New Roman"/>
          <w:bCs/>
          <w:szCs w:val="24"/>
          <w:lang w:eastAsia="ru-RU" w:bidi="ar-SA"/>
        </w:rPr>
        <w:t xml:space="preserve"> 1000 </w:t>
      </w:r>
      <w:proofErr w:type="gramStart"/>
      <w:r>
        <w:rPr>
          <w:rFonts w:ascii="Times New Roman" w:hAnsi="Times New Roman"/>
          <w:bCs/>
          <w:szCs w:val="24"/>
          <w:lang w:eastAsia="ru-RU" w:bidi="ar-SA"/>
        </w:rPr>
        <w:t>в</w:t>
      </w:r>
      <w:proofErr w:type="gramEnd"/>
      <w:r>
        <w:rPr>
          <w:rFonts w:ascii="Times New Roman" w:hAnsi="Times New Roman"/>
          <w:bCs/>
          <w:szCs w:val="24"/>
          <w:lang w:eastAsia="ru-RU" w:bidi="ar-SA"/>
        </w:rPr>
        <w:t xml:space="preserve"> 2011 г.) и была ниже аналогичных показателей по РФ. В </w:t>
      </w:r>
      <w:proofErr w:type="spellStart"/>
      <w:r>
        <w:rPr>
          <w:rFonts w:ascii="Times New Roman" w:hAnsi="Times New Roman"/>
          <w:bCs/>
          <w:szCs w:val="24"/>
          <w:lang w:eastAsia="ru-RU" w:bidi="ar-SA"/>
        </w:rPr>
        <w:t>Рославльском</w:t>
      </w:r>
      <w:proofErr w:type="spellEnd"/>
      <w:r>
        <w:rPr>
          <w:rFonts w:ascii="Times New Roman" w:hAnsi="Times New Roman"/>
          <w:bCs/>
          <w:szCs w:val="24"/>
          <w:lang w:eastAsia="ru-RU" w:bidi="ar-SA"/>
        </w:rPr>
        <w:t xml:space="preserve"> районе  показатели общей заболеваемости взрослого населения были на уровне или ниже областных и общероссийских показателей (1401–1358 на 1000 населения). По данным Департамента Смоленской области по здравоохранению, в среднем по области у взрослых чаще регистрировались заболевания системы органов кровообращения, органов дыхания, травмы и отравления, заболевания мочеполовой системы, заболевания кожи, костно-мышечной системы. В г. Десногорске значения показателей общей заболеваемости взрослого населения были в среднем на 18-29% ниже общероссийских, на 16-28%  ниже областных и на 10-21%  ниже показателей </w:t>
      </w:r>
      <w:proofErr w:type="spellStart"/>
      <w:r>
        <w:rPr>
          <w:rFonts w:ascii="Times New Roman" w:hAnsi="Times New Roman"/>
          <w:bCs/>
          <w:szCs w:val="24"/>
          <w:lang w:eastAsia="ru-RU" w:bidi="ar-SA"/>
        </w:rPr>
        <w:t>Рославльского</w:t>
      </w:r>
      <w:proofErr w:type="spellEnd"/>
      <w:r>
        <w:rPr>
          <w:rFonts w:ascii="Times New Roman" w:hAnsi="Times New Roman"/>
          <w:bCs/>
          <w:szCs w:val="24"/>
          <w:lang w:eastAsia="ru-RU" w:bidi="ar-SA"/>
        </w:rPr>
        <w:t xml:space="preserve"> района (990–1182 на 1000 населения). </w:t>
      </w:r>
    </w:p>
    <w:p w14:paraId="749E9686" w14:textId="77777777" w:rsidR="00A2539B" w:rsidRDefault="00A2539B" w:rsidP="00A2539B">
      <w:pPr>
        <w:suppressAutoHyphens/>
        <w:spacing w:before="0" w:after="0" w:line="276" w:lineRule="auto"/>
        <w:rPr>
          <w:rFonts w:ascii="Times New Roman" w:hAnsi="Times New Roman"/>
          <w:bCs/>
          <w:szCs w:val="24"/>
          <w:lang w:eastAsia="ru-RU" w:bidi="ar-SA"/>
        </w:rPr>
      </w:pPr>
      <w:r>
        <w:rPr>
          <w:rFonts w:ascii="Times New Roman" w:hAnsi="Times New Roman"/>
          <w:bCs/>
          <w:szCs w:val="24"/>
          <w:lang w:eastAsia="ru-RU" w:bidi="ar-SA"/>
        </w:rPr>
        <w:t xml:space="preserve">Сравнительный анализ общей заболеваемости подросткового населения на анализируемых территориях показал следующее. </w:t>
      </w:r>
      <w:proofErr w:type="gramStart"/>
      <w:r>
        <w:rPr>
          <w:rFonts w:ascii="Times New Roman" w:hAnsi="Times New Roman"/>
          <w:bCs/>
          <w:szCs w:val="24"/>
          <w:lang w:eastAsia="ru-RU" w:bidi="ar-SA"/>
        </w:rPr>
        <w:t>Общая заболеваемость подросткового населения в Смоленской области увеличилась за анализируемый период на  5% (от 2440 на 1000 в 2008 г. до 2558  на 1000 в 2011г.)  и ее показатели были достоверно выше общероссийских (в РФ  от 2086 в 2008 г. до 2212 в 2011 г.).</w:t>
      </w:r>
      <w:proofErr w:type="gramEnd"/>
      <w:r>
        <w:rPr>
          <w:rFonts w:ascii="Times New Roman" w:hAnsi="Times New Roman"/>
          <w:bCs/>
          <w:szCs w:val="24"/>
          <w:lang w:eastAsia="ru-RU" w:bidi="ar-SA"/>
        </w:rPr>
        <w:t xml:space="preserve"> В </w:t>
      </w:r>
      <w:proofErr w:type="spellStart"/>
      <w:r>
        <w:rPr>
          <w:rFonts w:ascii="Times New Roman" w:hAnsi="Times New Roman"/>
          <w:bCs/>
          <w:szCs w:val="24"/>
          <w:lang w:eastAsia="ru-RU" w:bidi="ar-SA"/>
        </w:rPr>
        <w:t>Рославльском</w:t>
      </w:r>
      <w:proofErr w:type="spellEnd"/>
      <w:r>
        <w:rPr>
          <w:rFonts w:ascii="Times New Roman" w:hAnsi="Times New Roman"/>
          <w:bCs/>
          <w:szCs w:val="24"/>
          <w:lang w:eastAsia="ru-RU" w:bidi="ar-SA"/>
        </w:rPr>
        <w:t xml:space="preserve"> районе  показатели общей заболеваемости подросткового населения были в среднем на 16% ниже областных и на 5-11% ниже общероссийских показателей. По классам заболеваний у подростков в 2011 г. наиболее часто регистрировалась заболеваемость органов дыхания, </w:t>
      </w:r>
      <w:r>
        <w:rPr>
          <w:rFonts w:ascii="Times New Roman" w:hAnsi="Times New Roman"/>
          <w:bCs/>
          <w:szCs w:val="24"/>
          <w:lang w:eastAsia="ru-RU" w:bidi="ar-SA"/>
        </w:rPr>
        <w:lastRenderedPageBreak/>
        <w:t>травмы и отравления, заболевания мочеполовой системы, болезни кожи и подкожной клетчатки, болезни глаза и его придаточного аппарата. В г. Десногорске  заболеваемости подросткового населения были в среднем на 21-32% ниже областных и на 9-21% ниже общероссийских показателей.</w:t>
      </w:r>
    </w:p>
    <w:p w14:paraId="030181F4" w14:textId="77777777" w:rsidR="00A2539B" w:rsidRDefault="00A2539B" w:rsidP="00A2539B">
      <w:pPr>
        <w:suppressAutoHyphens/>
        <w:spacing w:before="0" w:after="0" w:line="276" w:lineRule="auto"/>
        <w:rPr>
          <w:rFonts w:ascii="Times New Roman" w:hAnsi="Times New Roman"/>
          <w:bCs/>
          <w:szCs w:val="24"/>
          <w:lang w:eastAsia="ru-RU" w:bidi="ar-SA"/>
        </w:rPr>
      </w:pPr>
      <w:r>
        <w:rPr>
          <w:rFonts w:ascii="Times New Roman" w:hAnsi="Times New Roman"/>
          <w:bCs/>
          <w:szCs w:val="24"/>
          <w:lang w:eastAsia="ru-RU" w:bidi="ar-SA"/>
        </w:rPr>
        <w:t xml:space="preserve">Следующий критерий – общая заболеваемость детского населения. </w:t>
      </w:r>
    </w:p>
    <w:p w14:paraId="6BE31713" w14:textId="77777777" w:rsidR="00A2539B" w:rsidRDefault="00A2539B" w:rsidP="00A2539B">
      <w:pPr>
        <w:suppressAutoHyphens/>
        <w:spacing w:before="0" w:after="0" w:line="276" w:lineRule="auto"/>
        <w:rPr>
          <w:rFonts w:ascii="Times New Roman" w:hAnsi="Times New Roman"/>
          <w:bCs/>
          <w:szCs w:val="24"/>
          <w:lang w:eastAsia="ru-RU" w:bidi="ar-SA"/>
        </w:rPr>
      </w:pPr>
      <w:proofErr w:type="gramStart"/>
      <w:r>
        <w:rPr>
          <w:rFonts w:ascii="Times New Roman" w:hAnsi="Times New Roman"/>
          <w:bCs/>
          <w:szCs w:val="24"/>
          <w:lang w:eastAsia="ru-RU" w:bidi="ar-SA"/>
        </w:rPr>
        <w:t>Сравнительный анализ общей заболеваемости детского населения свидетельствовал о наметившейся тенденции к снижению этого показателя в Смоленской области на 7% (от 2590 на 1000  в 2008 г. до 2424 на 1000 в 2011 г.) и приближению его уровня к общероссийским значениям.</w:t>
      </w:r>
      <w:proofErr w:type="gramEnd"/>
      <w:r>
        <w:rPr>
          <w:rFonts w:ascii="Times New Roman" w:hAnsi="Times New Roman"/>
          <w:bCs/>
          <w:szCs w:val="24"/>
          <w:lang w:eastAsia="ru-RU" w:bidi="ar-SA"/>
        </w:rPr>
        <w:t xml:space="preserve"> В </w:t>
      </w:r>
      <w:proofErr w:type="spellStart"/>
      <w:r>
        <w:rPr>
          <w:rFonts w:ascii="Times New Roman" w:hAnsi="Times New Roman"/>
          <w:bCs/>
          <w:szCs w:val="24"/>
          <w:lang w:eastAsia="ru-RU" w:bidi="ar-SA"/>
        </w:rPr>
        <w:t>Рославльском</w:t>
      </w:r>
      <w:proofErr w:type="spellEnd"/>
      <w:r>
        <w:rPr>
          <w:rFonts w:ascii="Times New Roman" w:hAnsi="Times New Roman"/>
          <w:bCs/>
          <w:szCs w:val="24"/>
          <w:lang w:eastAsia="ru-RU" w:bidi="ar-SA"/>
        </w:rPr>
        <w:t xml:space="preserve"> районе значения общей заболеваемости детского населения также имели тенденцию к снижению и были  в среднем на 9-10% ниже областных и общероссийских показателей. По классам заболеваний в 2011 г., у детей (от 0 до 14 лет), как и у подростков, чаще регистрировались заболевания органов дыхания, инфекционные и паразитарные болезни, болезни органов пищеварения, травмы и отравления, болезни кожи и подкожной клетчатки, болезни глаз и его придаточного аппарата. В г. Десногорске значения общей заболеваемости детского населения были  в среднем на  8-11% ниже областных и общероссийских показателей. Следует отметить, что в заболеваемость детского населения определенный вклад вносят, так называемые, </w:t>
      </w:r>
      <w:proofErr w:type="spellStart"/>
      <w:r>
        <w:rPr>
          <w:rFonts w:ascii="Times New Roman" w:hAnsi="Times New Roman"/>
          <w:bCs/>
          <w:szCs w:val="24"/>
          <w:lang w:eastAsia="ru-RU" w:bidi="ar-SA"/>
        </w:rPr>
        <w:t>школьно</w:t>
      </w:r>
      <w:proofErr w:type="spellEnd"/>
      <w:r>
        <w:rPr>
          <w:rFonts w:ascii="Times New Roman" w:hAnsi="Times New Roman"/>
          <w:bCs/>
          <w:szCs w:val="24"/>
          <w:lang w:eastAsia="ru-RU" w:bidi="ar-SA"/>
        </w:rPr>
        <w:t xml:space="preserve"> обусловленные болезни.</w:t>
      </w:r>
    </w:p>
    <w:p w14:paraId="01F91EE8" w14:textId="77777777" w:rsidR="00A2539B" w:rsidRDefault="00A2539B" w:rsidP="00A2539B">
      <w:pPr>
        <w:suppressAutoHyphens/>
        <w:spacing w:before="0" w:after="0" w:line="276" w:lineRule="auto"/>
        <w:rPr>
          <w:rFonts w:ascii="Times New Roman" w:hAnsi="Times New Roman"/>
          <w:bCs/>
          <w:szCs w:val="24"/>
          <w:lang w:eastAsia="ru-RU" w:bidi="ar-SA"/>
        </w:rPr>
      </w:pPr>
      <w:r>
        <w:rPr>
          <w:rFonts w:ascii="Times New Roman" w:hAnsi="Times New Roman"/>
          <w:bCs/>
          <w:szCs w:val="24"/>
          <w:lang w:eastAsia="ru-RU" w:bidi="ar-SA"/>
        </w:rPr>
        <w:t xml:space="preserve">Одним из критериев экологического неблагополучия территории, наряду с общей заболеваемостью,  является онкологическая заболеваемость населения. На следующем слайде представлена динамика заболеваемости злокачественными новообразованиями в Российской Федерации, Смоленской области, </w:t>
      </w:r>
      <w:proofErr w:type="spellStart"/>
      <w:r>
        <w:rPr>
          <w:rFonts w:ascii="Times New Roman" w:hAnsi="Times New Roman"/>
          <w:bCs/>
          <w:szCs w:val="24"/>
          <w:lang w:eastAsia="ru-RU" w:bidi="ar-SA"/>
        </w:rPr>
        <w:t>Рославльском</w:t>
      </w:r>
      <w:proofErr w:type="spellEnd"/>
      <w:r>
        <w:rPr>
          <w:rFonts w:ascii="Times New Roman" w:hAnsi="Times New Roman"/>
          <w:bCs/>
          <w:szCs w:val="24"/>
          <w:lang w:eastAsia="ru-RU" w:bidi="ar-SA"/>
        </w:rPr>
        <w:t xml:space="preserve"> районе и г. Десногорске за период с 2004 по 2011 год. </w:t>
      </w:r>
      <w:proofErr w:type="gramStart"/>
      <w:r>
        <w:rPr>
          <w:rFonts w:ascii="Times New Roman" w:hAnsi="Times New Roman"/>
          <w:bCs/>
          <w:szCs w:val="24"/>
          <w:lang w:eastAsia="ru-RU" w:bidi="ar-SA"/>
        </w:rPr>
        <w:t xml:space="preserve">За анализируемый период, как в Российской Федерации, так и в Смоленской области и в </w:t>
      </w:r>
      <w:proofErr w:type="spellStart"/>
      <w:r>
        <w:rPr>
          <w:rFonts w:ascii="Times New Roman" w:hAnsi="Times New Roman"/>
          <w:bCs/>
          <w:szCs w:val="24"/>
          <w:lang w:eastAsia="ru-RU" w:bidi="ar-SA"/>
        </w:rPr>
        <w:t>Рославльском</w:t>
      </w:r>
      <w:proofErr w:type="spellEnd"/>
      <w:r>
        <w:rPr>
          <w:rFonts w:ascii="Times New Roman" w:hAnsi="Times New Roman"/>
          <w:bCs/>
          <w:szCs w:val="24"/>
          <w:lang w:eastAsia="ru-RU" w:bidi="ar-SA"/>
        </w:rPr>
        <w:t xml:space="preserve"> районе отмечалась общая тенденция к повышению данного показателя, в среднем на 16%. Разница в значениях данного показателя на перечисленных территориях была статистически несущественной (так в 2011 г. в РФ этот показатель составлял 337 на 100000 населения, а в Смоленской области и </w:t>
      </w:r>
      <w:proofErr w:type="spellStart"/>
      <w:r>
        <w:rPr>
          <w:rFonts w:ascii="Times New Roman" w:hAnsi="Times New Roman"/>
          <w:bCs/>
          <w:szCs w:val="24"/>
          <w:lang w:eastAsia="ru-RU" w:bidi="ar-SA"/>
        </w:rPr>
        <w:t>Рославльском</w:t>
      </w:r>
      <w:proofErr w:type="spellEnd"/>
      <w:r>
        <w:rPr>
          <w:rFonts w:ascii="Times New Roman" w:hAnsi="Times New Roman"/>
          <w:bCs/>
          <w:szCs w:val="24"/>
          <w:lang w:eastAsia="ru-RU" w:bidi="ar-SA"/>
        </w:rPr>
        <w:t xml:space="preserve"> районе соответственно 334</w:t>
      </w:r>
      <w:proofErr w:type="gramEnd"/>
      <w:r>
        <w:rPr>
          <w:rFonts w:ascii="Times New Roman" w:hAnsi="Times New Roman"/>
          <w:bCs/>
          <w:szCs w:val="24"/>
          <w:lang w:eastAsia="ru-RU" w:bidi="ar-SA"/>
        </w:rPr>
        <w:t xml:space="preserve"> и 332 на 100000 населения).  В г. Десногорске значения данного показателя колебались за анализируемый период в диапазоне 215 ÷ 257 и были достоверно ниже, чем в РФ, Смоленской области и </w:t>
      </w:r>
      <w:proofErr w:type="spellStart"/>
      <w:r>
        <w:rPr>
          <w:rFonts w:ascii="Times New Roman" w:hAnsi="Times New Roman"/>
          <w:bCs/>
          <w:szCs w:val="24"/>
          <w:lang w:eastAsia="ru-RU" w:bidi="ar-SA"/>
        </w:rPr>
        <w:t>Рославльском</w:t>
      </w:r>
      <w:proofErr w:type="spellEnd"/>
      <w:r>
        <w:rPr>
          <w:rFonts w:ascii="Times New Roman" w:hAnsi="Times New Roman"/>
          <w:bCs/>
          <w:szCs w:val="24"/>
          <w:lang w:eastAsia="ru-RU" w:bidi="ar-SA"/>
        </w:rPr>
        <w:t xml:space="preserve"> районе в среднем на 30-57%.  </w:t>
      </w:r>
    </w:p>
    <w:p w14:paraId="4D235D28" w14:textId="77777777" w:rsidR="00A2539B" w:rsidRDefault="00A2539B" w:rsidP="00A2539B">
      <w:pPr>
        <w:suppressAutoHyphens/>
        <w:spacing w:before="0" w:after="0" w:line="276" w:lineRule="auto"/>
        <w:rPr>
          <w:rFonts w:ascii="Times New Roman" w:hAnsi="Times New Roman"/>
          <w:bCs/>
          <w:szCs w:val="24"/>
          <w:lang w:eastAsia="ru-RU" w:bidi="ar-SA"/>
        </w:rPr>
      </w:pPr>
      <w:r>
        <w:rPr>
          <w:rFonts w:ascii="Times New Roman" w:hAnsi="Times New Roman"/>
          <w:bCs/>
          <w:szCs w:val="24"/>
          <w:lang w:eastAsia="ru-RU" w:bidi="ar-SA"/>
        </w:rPr>
        <w:t xml:space="preserve">Сравнение показателей заболеваемости детей и подростков злокачественными новообразованиями, зарегистрированных в 2011–2012 гг. (отчетная форма №12), свидетельствует: показатели заболеваемости у детей и подростков </w:t>
      </w:r>
      <w:proofErr w:type="spellStart"/>
      <w:r>
        <w:rPr>
          <w:rFonts w:ascii="Times New Roman" w:hAnsi="Times New Roman"/>
          <w:bCs/>
          <w:szCs w:val="24"/>
          <w:lang w:eastAsia="ru-RU" w:bidi="ar-SA"/>
        </w:rPr>
        <w:t>Рославльского</w:t>
      </w:r>
      <w:proofErr w:type="spellEnd"/>
      <w:r>
        <w:rPr>
          <w:rFonts w:ascii="Times New Roman" w:hAnsi="Times New Roman"/>
          <w:bCs/>
          <w:szCs w:val="24"/>
          <w:lang w:eastAsia="ru-RU" w:bidi="ar-SA"/>
        </w:rPr>
        <w:t xml:space="preserve"> района в 1,8-2,3 ниже, чем в Смоленской области. </w:t>
      </w:r>
    </w:p>
    <w:p w14:paraId="60B9AE2F" w14:textId="77777777" w:rsidR="00A2539B" w:rsidRDefault="00A2539B" w:rsidP="00A2539B">
      <w:pPr>
        <w:suppressAutoHyphens/>
        <w:spacing w:before="0" w:after="0" w:line="276" w:lineRule="auto"/>
        <w:rPr>
          <w:rFonts w:ascii="Times New Roman" w:hAnsi="Times New Roman"/>
          <w:bCs/>
          <w:szCs w:val="24"/>
          <w:lang w:eastAsia="ru-RU" w:bidi="ar-SA"/>
        </w:rPr>
      </w:pPr>
      <w:r>
        <w:rPr>
          <w:rFonts w:ascii="Times New Roman" w:hAnsi="Times New Roman"/>
          <w:bCs/>
          <w:szCs w:val="24"/>
          <w:lang w:eastAsia="ru-RU" w:bidi="ar-SA"/>
        </w:rPr>
        <w:t xml:space="preserve">На следующем слайде представлена динамика смертности от онкологических заболеваний на анализируемых территориях с 2008 по 2012 год. И если в Российской Федерации этот показатель оставался практически на одном уровне (202–205 на 100000), то на остальных анализируемых территориях он снижался:  в Смоленской области на 10% (с 188 до 170), в </w:t>
      </w:r>
      <w:proofErr w:type="spellStart"/>
      <w:r>
        <w:rPr>
          <w:rFonts w:ascii="Times New Roman" w:hAnsi="Times New Roman"/>
          <w:bCs/>
          <w:szCs w:val="24"/>
          <w:lang w:eastAsia="ru-RU" w:bidi="ar-SA"/>
        </w:rPr>
        <w:t>Рославльском</w:t>
      </w:r>
      <w:proofErr w:type="spellEnd"/>
      <w:r>
        <w:rPr>
          <w:rFonts w:ascii="Times New Roman" w:hAnsi="Times New Roman"/>
          <w:bCs/>
          <w:szCs w:val="24"/>
          <w:lang w:eastAsia="ru-RU" w:bidi="ar-SA"/>
        </w:rPr>
        <w:t xml:space="preserve"> районе на 25% (</w:t>
      </w:r>
      <w:proofErr w:type="gramStart"/>
      <w:r>
        <w:rPr>
          <w:rFonts w:ascii="Times New Roman" w:hAnsi="Times New Roman"/>
          <w:bCs/>
          <w:szCs w:val="24"/>
          <w:lang w:eastAsia="ru-RU" w:bidi="ar-SA"/>
        </w:rPr>
        <w:t>с</w:t>
      </w:r>
      <w:proofErr w:type="gramEnd"/>
      <w:r>
        <w:rPr>
          <w:rFonts w:ascii="Times New Roman" w:hAnsi="Times New Roman"/>
          <w:bCs/>
          <w:szCs w:val="24"/>
          <w:lang w:eastAsia="ru-RU" w:bidi="ar-SA"/>
        </w:rPr>
        <w:t xml:space="preserve"> 159 до 119), в г. Десногорске на 36% (с 140 до 90). </w:t>
      </w:r>
    </w:p>
    <w:p w14:paraId="4E5C2C12" w14:textId="77777777" w:rsidR="00A2539B" w:rsidRDefault="00A2539B" w:rsidP="00A2539B">
      <w:pPr>
        <w:suppressAutoHyphens/>
        <w:spacing w:before="0" w:after="0" w:line="276" w:lineRule="auto"/>
        <w:rPr>
          <w:rFonts w:ascii="Times New Roman" w:hAnsi="Times New Roman"/>
          <w:bCs/>
          <w:szCs w:val="24"/>
          <w:lang w:eastAsia="ru-RU" w:bidi="ar-SA"/>
        </w:rPr>
      </w:pPr>
      <w:r>
        <w:rPr>
          <w:rFonts w:ascii="Times New Roman" w:hAnsi="Times New Roman"/>
          <w:bCs/>
          <w:szCs w:val="24"/>
          <w:lang w:eastAsia="ru-RU" w:bidi="ar-SA"/>
        </w:rPr>
        <w:t xml:space="preserve">В сравнительном плане показатель смертности в 2012 г. от онкологических заболеваний в </w:t>
      </w:r>
      <w:proofErr w:type="spellStart"/>
      <w:r>
        <w:rPr>
          <w:rFonts w:ascii="Times New Roman" w:hAnsi="Times New Roman"/>
          <w:bCs/>
          <w:szCs w:val="24"/>
          <w:lang w:eastAsia="ru-RU" w:bidi="ar-SA"/>
        </w:rPr>
        <w:t>Рославльском</w:t>
      </w:r>
      <w:proofErr w:type="spellEnd"/>
      <w:r>
        <w:rPr>
          <w:rFonts w:ascii="Times New Roman" w:hAnsi="Times New Roman"/>
          <w:bCs/>
          <w:szCs w:val="24"/>
          <w:lang w:eastAsia="ru-RU" w:bidi="ar-SA"/>
        </w:rPr>
        <w:t xml:space="preserve"> районе был в 1,7 раза меньше, чем в РФ  и в 1,4 раза меньше, чем в Смоленской области. Для г. Десногорска этот показатель был еще меньше: в 2,2 меньше, чем в РФ; в 1,9 раза меньше, чем в Смоленской области; в 1,3 раза меньше, чем в </w:t>
      </w:r>
      <w:proofErr w:type="spellStart"/>
      <w:r>
        <w:rPr>
          <w:rFonts w:ascii="Times New Roman" w:hAnsi="Times New Roman"/>
          <w:bCs/>
          <w:szCs w:val="24"/>
          <w:lang w:eastAsia="ru-RU" w:bidi="ar-SA"/>
        </w:rPr>
        <w:t>Рославльском</w:t>
      </w:r>
      <w:proofErr w:type="spellEnd"/>
      <w:r>
        <w:rPr>
          <w:rFonts w:ascii="Times New Roman" w:hAnsi="Times New Roman"/>
          <w:bCs/>
          <w:szCs w:val="24"/>
          <w:lang w:eastAsia="ru-RU" w:bidi="ar-SA"/>
        </w:rPr>
        <w:t xml:space="preserve"> районе.   </w:t>
      </w:r>
    </w:p>
    <w:p w14:paraId="41139710" w14:textId="77777777" w:rsidR="00A2539B" w:rsidRDefault="00A2539B" w:rsidP="00A2539B">
      <w:pPr>
        <w:suppressAutoHyphens/>
        <w:spacing w:before="0" w:after="0" w:line="276" w:lineRule="auto"/>
        <w:rPr>
          <w:rFonts w:ascii="Times New Roman" w:hAnsi="Times New Roman"/>
          <w:bCs/>
          <w:szCs w:val="24"/>
          <w:lang w:eastAsia="ru-RU" w:bidi="ar-SA"/>
        </w:rPr>
      </w:pPr>
      <w:r>
        <w:rPr>
          <w:rFonts w:ascii="Times New Roman" w:hAnsi="Times New Roman"/>
          <w:bCs/>
          <w:szCs w:val="24"/>
          <w:lang w:eastAsia="ru-RU" w:bidi="ar-SA"/>
        </w:rPr>
        <w:lastRenderedPageBreak/>
        <w:t xml:space="preserve">Таким образом, проанализировав основные медико-демографические показатели и показатели заболеваемости населения Смоленской области, </w:t>
      </w:r>
      <w:proofErr w:type="spellStart"/>
      <w:r>
        <w:rPr>
          <w:rFonts w:ascii="Times New Roman" w:hAnsi="Times New Roman"/>
          <w:bCs/>
          <w:szCs w:val="24"/>
          <w:lang w:eastAsia="ru-RU" w:bidi="ar-SA"/>
        </w:rPr>
        <w:t>Рославльского</w:t>
      </w:r>
      <w:proofErr w:type="spellEnd"/>
      <w:r>
        <w:rPr>
          <w:rFonts w:ascii="Times New Roman" w:hAnsi="Times New Roman"/>
          <w:bCs/>
          <w:szCs w:val="24"/>
          <w:lang w:eastAsia="ru-RU" w:bidi="ar-SA"/>
        </w:rPr>
        <w:t xml:space="preserve"> района и г. Десногорска в сравнительном аспекте и с учетом аналогичных показателей по Российской Федерации, можно сделать ряд выводов: </w:t>
      </w:r>
    </w:p>
    <w:p w14:paraId="27972990" w14:textId="77777777" w:rsidR="00A2539B" w:rsidRDefault="00A2539B" w:rsidP="00A2539B">
      <w:pPr>
        <w:suppressAutoHyphens/>
        <w:spacing w:before="0" w:after="0" w:line="276" w:lineRule="auto"/>
        <w:rPr>
          <w:rFonts w:ascii="Times New Roman" w:hAnsi="Times New Roman"/>
          <w:bCs/>
          <w:szCs w:val="24"/>
          <w:lang w:eastAsia="ru-RU" w:bidi="ar-SA"/>
        </w:rPr>
      </w:pPr>
      <w:r>
        <w:rPr>
          <w:rFonts w:ascii="Times New Roman" w:hAnsi="Times New Roman"/>
          <w:bCs/>
          <w:szCs w:val="24"/>
          <w:lang w:eastAsia="ru-RU" w:bidi="ar-SA"/>
        </w:rPr>
        <w:t xml:space="preserve">1. На всех анализируемых территориях отмечается рост рождаемости за период 2004-2012 гг., однако ее показатели по Российской Федерации достоверно выше, чем в Смоленской области и </w:t>
      </w:r>
      <w:proofErr w:type="spellStart"/>
      <w:r>
        <w:rPr>
          <w:rFonts w:ascii="Times New Roman" w:hAnsi="Times New Roman"/>
          <w:bCs/>
          <w:szCs w:val="24"/>
          <w:lang w:eastAsia="ru-RU" w:bidi="ar-SA"/>
        </w:rPr>
        <w:t>Рославльском</w:t>
      </w:r>
      <w:proofErr w:type="spellEnd"/>
      <w:r>
        <w:rPr>
          <w:rFonts w:ascii="Times New Roman" w:hAnsi="Times New Roman"/>
          <w:bCs/>
          <w:szCs w:val="24"/>
          <w:lang w:eastAsia="ru-RU" w:bidi="ar-SA"/>
        </w:rPr>
        <w:t xml:space="preserve"> районе.  В г. Десногорске отмечались более высокие показатели рождаемости, чем в Смоленской области и </w:t>
      </w:r>
      <w:proofErr w:type="spellStart"/>
      <w:r>
        <w:rPr>
          <w:rFonts w:ascii="Times New Roman" w:hAnsi="Times New Roman"/>
          <w:bCs/>
          <w:szCs w:val="24"/>
          <w:lang w:eastAsia="ru-RU" w:bidi="ar-SA"/>
        </w:rPr>
        <w:t>Рославльском</w:t>
      </w:r>
      <w:proofErr w:type="spellEnd"/>
      <w:r>
        <w:rPr>
          <w:rFonts w:ascii="Times New Roman" w:hAnsi="Times New Roman"/>
          <w:bCs/>
          <w:szCs w:val="24"/>
          <w:lang w:eastAsia="ru-RU" w:bidi="ar-SA"/>
        </w:rPr>
        <w:t xml:space="preserve"> районе.</w:t>
      </w:r>
    </w:p>
    <w:p w14:paraId="6D22509A" w14:textId="77777777" w:rsidR="00A2539B" w:rsidRDefault="00A2539B" w:rsidP="00A2539B">
      <w:pPr>
        <w:suppressAutoHyphens/>
        <w:spacing w:before="0" w:after="0" w:line="276" w:lineRule="auto"/>
        <w:rPr>
          <w:rFonts w:ascii="Times New Roman" w:hAnsi="Times New Roman"/>
          <w:bCs/>
          <w:szCs w:val="24"/>
          <w:lang w:eastAsia="ru-RU" w:bidi="ar-SA"/>
        </w:rPr>
      </w:pPr>
      <w:r>
        <w:rPr>
          <w:rFonts w:ascii="Times New Roman" w:hAnsi="Times New Roman"/>
          <w:bCs/>
          <w:szCs w:val="24"/>
          <w:lang w:eastAsia="ru-RU" w:bidi="ar-SA"/>
        </w:rPr>
        <w:t xml:space="preserve">2. Динамика общей смертности населения имеет стойкую тенденцию к снижению на всех анализируемых территориях, но эти показатели в Смоленской области и </w:t>
      </w:r>
      <w:proofErr w:type="spellStart"/>
      <w:r>
        <w:rPr>
          <w:rFonts w:ascii="Times New Roman" w:hAnsi="Times New Roman"/>
          <w:bCs/>
          <w:szCs w:val="24"/>
          <w:lang w:eastAsia="ru-RU" w:bidi="ar-SA"/>
        </w:rPr>
        <w:t>Рославльском</w:t>
      </w:r>
      <w:proofErr w:type="spellEnd"/>
      <w:r>
        <w:rPr>
          <w:rFonts w:ascii="Times New Roman" w:hAnsi="Times New Roman"/>
          <w:bCs/>
          <w:szCs w:val="24"/>
          <w:lang w:eastAsia="ru-RU" w:bidi="ar-SA"/>
        </w:rPr>
        <w:t xml:space="preserve"> районе выше общероссийских. Исключением является г. Десногорск, где показатель общей смертности на 30% ниже, чем в РФ и в 1,8 раза ниже, чем в Смоленской области. </w:t>
      </w:r>
    </w:p>
    <w:p w14:paraId="587B153C" w14:textId="2B3D6924" w:rsidR="00A2539B" w:rsidRDefault="00A2539B" w:rsidP="00A2539B">
      <w:pPr>
        <w:suppressAutoHyphens/>
        <w:spacing w:before="0" w:after="0" w:line="276" w:lineRule="auto"/>
        <w:rPr>
          <w:rFonts w:ascii="Times New Roman" w:hAnsi="Times New Roman"/>
          <w:bCs/>
          <w:szCs w:val="24"/>
          <w:lang w:eastAsia="ru-RU" w:bidi="ar-SA"/>
        </w:rPr>
      </w:pPr>
      <w:r>
        <w:rPr>
          <w:rFonts w:ascii="Times New Roman" w:hAnsi="Times New Roman"/>
          <w:bCs/>
          <w:szCs w:val="24"/>
          <w:lang w:eastAsia="ru-RU" w:bidi="ar-SA"/>
        </w:rPr>
        <w:t>3. В г. Десногорске, единственном населенном пункте Смоленской области, отмечался положительный показатель естественного прироста</w:t>
      </w:r>
      <w:r w:rsidR="00E36ECC">
        <w:rPr>
          <w:rFonts w:ascii="Times New Roman" w:hAnsi="Times New Roman"/>
          <w:bCs/>
          <w:szCs w:val="24"/>
          <w:lang w:eastAsia="ru-RU" w:bidi="ar-SA"/>
        </w:rPr>
        <w:t xml:space="preserve"> населения,  т.е. </w:t>
      </w:r>
      <w:r w:rsidR="00F56AB8">
        <w:rPr>
          <w:rFonts w:ascii="Times New Roman" w:hAnsi="Times New Roman"/>
          <w:bCs/>
          <w:szCs w:val="24"/>
          <w:lang w:eastAsia="ru-RU" w:bidi="ar-SA"/>
        </w:rPr>
        <w:t xml:space="preserve">смертность </w:t>
      </w:r>
      <w:r>
        <w:rPr>
          <w:rFonts w:ascii="Times New Roman" w:hAnsi="Times New Roman"/>
          <w:bCs/>
          <w:szCs w:val="24"/>
          <w:lang w:eastAsia="ru-RU" w:bidi="ar-SA"/>
        </w:rPr>
        <w:t>превышала</w:t>
      </w:r>
      <w:r w:rsidR="00F56AB8">
        <w:rPr>
          <w:rFonts w:ascii="Times New Roman" w:hAnsi="Times New Roman"/>
          <w:bCs/>
          <w:szCs w:val="24"/>
          <w:lang w:eastAsia="ru-RU" w:bidi="ar-SA"/>
        </w:rPr>
        <w:t xml:space="preserve"> рождаемость</w:t>
      </w:r>
      <w:r>
        <w:rPr>
          <w:rFonts w:ascii="Times New Roman" w:hAnsi="Times New Roman"/>
          <w:bCs/>
          <w:szCs w:val="24"/>
          <w:lang w:eastAsia="ru-RU" w:bidi="ar-SA"/>
        </w:rPr>
        <w:t xml:space="preserve"> </w:t>
      </w:r>
      <w:r w:rsidR="00F56AB8" w:rsidRPr="00F56AB8">
        <w:rPr>
          <w:rFonts w:ascii="Times New Roman" w:hAnsi="Times New Roman"/>
          <w:bCs/>
          <w:i/>
          <w:szCs w:val="24"/>
        </w:rPr>
        <w:t>(допущена ошибка, «рождаемость превышала смертность» - секретарь общес</w:t>
      </w:r>
      <w:r w:rsidR="00F56AB8">
        <w:rPr>
          <w:rFonts w:ascii="Times New Roman" w:hAnsi="Times New Roman"/>
          <w:bCs/>
          <w:i/>
          <w:szCs w:val="24"/>
        </w:rPr>
        <w:t>т</w:t>
      </w:r>
      <w:r w:rsidR="00F56AB8" w:rsidRPr="00F56AB8">
        <w:rPr>
          <w:rFonts w:ascii="Times New Roman" w:hAnsi="Times New Roman"/>
          <w:bCs/>
          <w:i/>
          <w:szCs w:val="24"/>
        </w:rPr>
        <w:t>венных слушаний Гаращенко Н.В.)</w:t>
      </w:r>
      <w:r w:rsidR="00F56AB8">
        <w:rPr>
          <w:rFonts w:ascii="Times New Roman" w:hAnsi="Times New Roman"/>
          <w:bCs/>
          <w:i/>
          <w:szCs w:val="24"/>
        </w:rPr>
        <w:t xml:space="preserve"> </w:t>
      </w:r>
      <w:r>
        <w:rPr>
          <w:rFonts w:ascii="Times New Roman" w:hAnsi="Times New Roman"/>
          <w:bCs/>
          <w:szCs w:val="24"/>
          <w:lang w:eastAsia="ru-RU" w:bidi="ar-SA"/>
        </w:rPr>
        <w:t xml:space="preserve">за анализируемый девятилетний период.   </w:t>
      </w:r>
    </w:p>
    <w:p w14:paraId="04EA9137" w14:textId="38FB2316" w:rsidR="00A2539B" w:rsidRDefault="00A2539B" w:rsidP="00A2539B">
      <w:pPr>
        <w:suppressAutoHyphens/>
        <w:spacing w:before="0" w:after="0" w:line="276" w:lineRule="auto"/>
        <w:rPr>
          <w:rFonts w:ascii="Times New Roman" w:hAnsi="Times New Roman"/>
          <w:bCs/>
          <w:szCs w:val="24"/>
          <w:lang w:eastAsia="ru-RU" w:bidi="ar-SA"/>
        </w:rPr>
      </w:pPr>
      <w:r>
        <w:rPr>
          <w:rFonts w:ascii="Times New Roman" w:hAnsi="Times New Roman"/>
          <w:bCs/>
          <w:szCs w:val="24"/>
          <w:lang w:eastAsia="ru-RU" w:bidi="ar-SA"/>
        </w:rPr>
        <w:t xml:space="preserve">4. Общая заболеваемость взрослого населения в Смоленской области и </w:t>
      </w:r>
      <w:proofErr w:type="spellStart"/>
      <w:r>
        <w:rPr>
          <w:rFonts w:ascii="Times New Roman" w:hAnsi="Times New Roman"/>
          <w:bCs/>
          <w:szCs w:val="24"/>
          <w:lang w:eastAsia="ru-RU" w:bidi="ar-SA"/>
        </w:rPr>
        <w:t>Рославльском</w:t>
      </w:r>
      <w:proofErr w:type="spellEnd"/>
      <w:r>
        <w:rPr>
          <w:rFonts w:ascii="Times New Roman" w:hAnsi="Times New Roman"/>
          <w:bCs/>
          <w:szCs w:val="24"/>
          <w:lang w:eastAsia="ru-RU" w:bidi="ar-SA"/>
        </w:rPr>
        <w:t xml:space="preserve"> районе за период 2008-2011 гг. изменялась незначительно и была ниже аналогичных показателей по Российской Федерации. В г. Десногорске значения показателей общей заболеваемости взрослого населения были в среднем на 16-29% ниже общероссийских и областных, и на 10-21% ниже, чем в </w:t>
      </w:r>
      <w:proofErr w:type="spellStart"/>
      <w:r>
        <w:rPr>
          <w:rFonts w:ascii="Times New Roman" w:hAnsi="Times New Roman"/>
          <w:bCs/>
          <w:szCs w:val="24"/>
          <w:lang w:eastAsia="ru-RU" w:bidi="ar-SA"/>
        </w:rPr>
        <w:t>Р</w:t>
      </w:r>
      <w:r w:rsidR="00A4611D">
        <w:rPr>
          <w:rFonts w:ascii="Times New Roman" w:hAnsi="Times New Roman"/>
          <w:bCs/>
          <w:szCs w:val="24"/>
          <w:lang w:eastAsia="ru-RU" w:bidi="ar-SA"/>
        </w:rPr>
        <w:t>о</w:t>
      </w:r>
      <w:r>
        <w:rPr>
          <w:rFonts w:ascii="Times New Roman" w:hAnsi="Times New Roman"/>
          <w:bCs/>
          <w:szCs w:val="24"/>
          <w:lang w:eastAsia="ru-RU" w:bidi="ar-SA"/>
        </w:rPr>
        <w:t>славльском</w:t>
      </w:r>
      <w:proofErr w:type="spellEnd"/>
      <w:r>
        <w:rPr>
          <w:rFonts w:ascii="Times New Roman" w:hAnsi="Times New Roman"/>
          <w:bCs/>
          <w:szCs w:val="24"/>
          <w:lang w:eastAsia="ru-RU" w:bidi="ar-SA"/>
        </w:rPr>
        <w:t xml:space="preserve"> районе.</w:t>
      </w:r>
    </w:p>
    <w:p w14:paraId="35D1AC78" w14:textId="77777777" w:rsidR="00A2539B" w:rsidRDefault="00A2539B" w:rsidP="00A2539B">
      <w:pPr>
        <w:suppressAutoHyphens/>
        <w:spacing w:before="0" w:after="0" w:line="276" w:lineRule="auto"/>
        <w:rPr>
          <w:rFonts w:ascii="Times New Roman" w:hAnsi="Times New Roman"/>
          <w:bCs/>
          <w:szCs w:val="24"/>
          <w:lang w:eastAsia="ru-RU" w:bidi="ar-SA"/>
        </w:rPr>
      </w:pPr>
      <w:r>
        <w:rPr>
          <w:rFonts w:ascii="Times New Roman" w:hAnsi="Times New Roman"/>
          <w:bCs/>
          <w:szCs w:val="24"/>
          <w:lang w:eastAsia="ru-RU" w:bidi="ar-SA"/>
        </w:rPr>
        <w:t xml:space="preserve">5.  В </w:t>
      </w:r>
      <w:proofErr w:type="spellStart"/>
      <w:r>
        <w:rPr>
          <w:rFonts w:ascii="Times New Roman" w:hAnsi="Times New Roman"/>
          <w:bCs/>
          <w:szCs w:val="24"/>
          <w:lang w:eastAsia="ru-RU" w:bidi="ar-SA"/>
        </w:rPr>
        <w:t>Рославльском</w:t>
      </w:r>
      <w:proofErr w:type="spellEnd"/>
      <w:r>
        <w:rPr>
          <w:rFonts w:ascii="Times New Roman" w:hAnsi="Times New Roman"/>
          <w:bCs/>
          <w:szCs w:val="24"/>
          <w:lang w:eastAsia="ru-RU" w:bidi="ar-SA"/>
        </w:rPr>
        <w:t xml:space="preserve"> районе и г. Десногорске показатели общей заболеваемости подросткового населения регистрировались в среднем на 16-22% ниже </w:t>
      </w:r>
      <w:proofErr w:type="gramStart"/>
      <w:r>
        <w:rPr>
          <w:rFonts w:ascii="Times New Roman" w:hAnsi="Times New Roman"/>
          <w:bCs/>
          <w:szCs w:val="24"/>
          <w:lang w:eastAsia="ru-RU" w:bidi="ar-SA"/>
        </w:rPr>
        <w:t>областных</w:t>
      </w:r>
      <w:proofErr w:type="gramEnd"/>
      <w:r>
        <w:rPr>
          <w:rFonts w:ascii="Times New Roman" w:hAnsi="Times New Roman"/>
          <w:bCs/>
          <w:szCs w:val="24"/>
          <w:lang w:eastAsia="ru-RU" w:bidi="ar-SA"/>
        </w:rPr>
        <w:t xml:space="preserve"> и на 5-11% ниже общероссийских.  Значения показателей общей заболеваемости детского населения в </w:t>
      </w:r>
      <w:proofErr w:type="spellStart"/>
      <w:r>
        <w:rPr>
          <w:rFonts w:ascii="Times New Roman" w:hAnsi="Times New Roman"/>
          <w:bCs/>
          <w:szCs w:val="24"/>
          <w:lang w:eastAsia="ru-RU" w:bidi="ar-SA"/>
        </w:rPr>
        <w:t>Рославльском</w:t>
      </w:r>
      <w:proofErr w:type="spellEnd"/>
      <w:r>
        <w:rPr>
          <w:rFonts w:ascii="Times New Roman" w:hAnsi="Times New Roman"/>
          <w:bCs/>
          <w:szCs w:val="24"/>
          <w:lang w:eastAsia="ru-RU" w:bidi="ar-SA"/>
        </w:rPr>
        <w:t xml:space="preserve"> районе и г. Десногорске были  на 9-10% ниже областных и общероссийских. </w:t>
      </w:r>
    </w:p>
    <w:p w14:paraId="47D247FE" w14:textId="77777777" w:rsidR="00A2539B" w:rsidRDefault="00A2539B" w:rsidP="00A2539B">
      <w:pPr>
        <w:suppressAutoHyphens/>
        <w:spacing w:before="0" w:after="0" w:line="276" w:lineRule="auto"/>
        <w:rPr>
          <w:rFonts w:ascii="Times New Roman" w:hAnsi="Times New Roman"/>
          <w:bCs/>
          <w:szCs w:val="24"/>
          <w:lang w:eastAsia="ru-RU" w:bidi="ar-SA"/>
        </w:rPr>
      </w:pPr>
      <w:r>
        <w:rPr>
          <w:rFonts w:ascii="Times New Roman" w:hAnsi="Times New Roman"/>
          <w:bCs/>
          <w:szCs w:val="24"/>
          <w:lang w:eastAsia="ru-RU" w:bidi="ar-SA"/>
        </w:rPr>
        <w:t xml:space="preserve">6. За период 2006-2011 гг. в Российской Федерации, Смоленской области и в </w:t>
      </w:r>
      <w:proofErr w:type="spellStart"/>
      <w:r>
        <w:rPr>
          <w:rFonts w:ascii="Times New Roman" w:hAnsi="Times New Roman"/>
          <w:bCs/>
          <w:szCs w:val="24"/>
          <w:lang w:eastAsia="ru-RU" w:bidi="ar-SA"/>
        </w:rPr>
        <w:t>Рославльском</w:t>
      </w:r>
      <w:proofErr w:type="spellEnd"/>
      <w:r>
        <w:rPr>
          <w:rFonts w:ascii="Times New Roman" w:hAnsi="Times New Roman"/>
          <w:bCs/>
          <w:szCs w:val="24"/>
          <w:lang w:eastAsia="ru-RU" w:bidi="ar-SA"/>
        </w:rPr>
        <w:t xml:space="preserve"> районе отмечалась общая тенденция к повышению онкологической заболеваемости населения, в среднем на 16,3%. Разница в значениях данного показателя на перечисленных территориях была статистически незначимой. В г. Десногорске показатели онкологической заболеваемости  населения были достоверно ниже, чем в РФ, Смоленской области и </w:t>
      </w:r>
      <w:proofErr w:type="spellStart"/>
      <w:r>
        <w:rPr>
          <w:rFonts w:ascii="Times New Roman" w:hAnsi="Times New Roman"/>
          <w:bCs/>
          <w:szCs w:val="24"/>
          <w:lang w:eastAsia="ru-RU" w:bidi="ar-SA"/>
        </w:rPr>
        <w:t>Рославльском</w:t>
      </w:r>
      <w:proofErr w:type="spellEnd"/>
      <w:r>
        <w:rPr>
          <w:rFonts w:ascii="Times New Roman" w:hAnsi="Times New Roman"/>
          <w:bCs/>
          <w:szCs w:val="24"/>
          <w:lang w:eastAsia="ru-RU" w:bidi="ar-SA"/>
        </w:rPr>
        <w:t xml:space="preserve"> районе в среднем на 30-54%.   </w:t>
      </w:r>
    </w:p>
    <w:p w14:paraId="6920B14A" w14:textId="77777777" w:rsidR="00A2539B" w:rsidRDefault="00A2539B" w:rsidP="00A2539B">
      <w:pPr>
        <w:suppressAutoHyphens/>
        <w:spacing w:before="0" w:after="0" w:line="276" w:lineRule="auto"/>
        <w:rPr>
          <w:rFonts w:ascii="Times New Roman" w:hAnsi="Times New Roman"/>
          <w:bCs/>
          <w:szCs w:val="24"/>
          <w:lang w:eastAsia="ru-RU" w:bidi="ar-SA"/>
        </w:rPr>
      </w:pPr>
      <w:r>
        <w:rPr>
          <w:rFonts w:ascii="Times New Roman" w:hAnsi="Times New Roman"/>
          <w:bCs/>
          <w:szCs w:val="24"/>
          <w:lang w:eastAsia="ru-RU" w:bidi="ar-SA"/>
        </w:rPr>
        <w:t xml:space="preserve">7. Показатели смертности населения от онкологических заболеваний в РФ оставались с 2008 по 2012 гг. практически на одном уровне (202–205 на 100000). На остальных территориях они снижались: в Смоленской области – на 10%, в </w:t>
      </w:r>
      <w:proofErr w:type="spellStart"/>
      <w:r>
        <w:rPr>
          <w:rFonts w:ascii="Times New Roman" w:hAnsi="Times New Roman"/>
          <w:bCs/>
          <w:szCs w:val="24"/>
          <w:lang w:eastAsia="ru-RU" w:bidi="ar-SA"/>
        </w:rPr>
        <w:t>Рославльском</w:t>
      </w:r>
      <w:proofErr w:type="spellEnd"/>
      <w:r>
        <w:rPr>
          <w:rFonts w:ascii="Times New Roman" w:hAnsi="Times New Roman"/>
          <w:bCs/>
          <w:szCs w:val="24"/>
          <w:lang w:eastAsia="ru-RU" w:bidi="ar-SA"/>
        </w:rPr>
        <w:t xml:space="preserve"> районе – на 25%, в г. Десногорске – </w:t>
      </w:r>
      <w:proofErr w:type="gramStart"/>
      <w:r>
        <w:rPr>
          <w:rFonts w:ascii="Times New Roman" w:hAnsi="Times New Roman"/>
          <w:bCs/>
          <w:szCs w:val="24"/>
          <w:lang w:eastAsia="ru-RU" w:bidi="ar-SA"/>
        </w:rPr>
        <w:t>на</w:t>
      </w:r>
      <w:proofErr w:type="gramEnd"/>
      <w:r>
        <w:rPr>
          <w:rFonts w:ascii="Times New Roman" w:hAnsi="Times New Roman"/>
          <w:bCs/>
          <w:szCs w:val="24"/>
          <w:lang w:eastAsia="ru-RU" w:bidi="ar-SA"/>
        </w:rPr>
        <w:t xml:space="preserve"> 36%. </w:t>
      </w:r>
      <w:proofErr w:type="gramStart"/>
      <w:r>
        <w:rPr>
          <w:rFonts w:ascii="Times New Roman" w:hAnsi="Times New Roman"/>
          <w:bCs/>
          <w:szCs w:val="24"/>
          <w:lang w:eastAsia="ru-RU" w:bidi="ar-SA"/>
        </w:rPr>
        <w:t>В</w:t>
      </w:r>
      <w:proofErr w:type="gramEnd"/>
      <w:r>
        <w:rPr>
          <w:rFonts w:ascii="Times New Roman" w:hAnsi="Times New Roman"/>
          <w:bCs/>
          <w:szCs w:val="24"/>
          <w:lang w:eastAsia="ru-RU" w:bidi="ar-SA"/>
        </w:rPr>
        <w:t xml:space="preserve"> сравнительном плане этот показатель в </w:t>
      </w:r>
      <w:proofErr w:type="spellStart"/>
      <w:r>
        <w:rPr>
          <w:rFonts w:ascii="Times New Roman" w:hAnsi="Times New Roman"/>
          <w:bCs/>
          <w:szCs w:val="24"/>
          <w:lang w:eastAsia="ru-RU" w:bidi="ar-SA"/>
        </w:rPr>
        <w:t>Рославльском</w:t>
      </w:r>
      <w:proofErr w:type="spellEnd"/>
      <w:r>
        <w:rPr>
          <w:rFonts w:ascii="Times New Roman" w:hAnsi="Times New Roman"/>
          <w:bCs/>
          <w:szCs w:val="24"/>
          <w:lang w:eastAsia="ru-RU" w:bidi="ar-SA"/>
        </w:rPr>
        <w:t xml:space="preserve"> районе и г. Десногорске достоверно ниже, чем в Российской Федерации и Смоленской области. </w:t>
      </w:r>
    </w:p>
    <w:p w14:paraId="263E51CE" w14:textId="77777777" w:rsidR="00A2539B" w:rsidRDefault="00A2539B" w:rsidP="00A2539B">
      <w:pPr>
        <w:suppressAutoHyphens/>
        <w:spacing w:before="0" w:after="0" w:line="276" w:lineRule="auto"/>
        <w:rPr>
          <w:rFonts w:ascii="Times New Roman" w:hAnsi="Times New Roman"/>
          <w:bCs/>
          <w:szCs w:val="24"/>
          <w:lang w:eastAsia="ru-RU" w:bidi="ar-SA"/>
        </w:rPr>
      </w:pPr>
      <w:r>
        <w:rPr>
          <w:rFonts w:ascii="Times New Roman" w:hAnsi="Times New Roman"/>
          <w:bCs/>
          <w:szCs w:val="24"/>
          <w:lang w:eastAsia="ru-RU" w:bidi="ar-SA"/>
        </w:rPr>
        <w:t xml:space="preserve">8. Анализ медико-демографических показателей и показателей заболеваемости свидетельствует об </w:t>
      </w:r>
      <w:proofErr w:type="gramStart"/>
      <w:r>
        <w:rPr>
          <w:rFonts w:ascii="Times New Roman" w:hAnsi="Times New Roman"/>
          <w:bCs/>
          <w:szCs w:val="24"/>
          <w:lang w:eastAsia="ru-RU" w:bidi="ar-SA"/>
        </w:rPr>
        <w:t>отсутствии</w:t>
      </w:r>
      <w:proofErr w:type="gramEnd"/>
      <w:r>
        <w:rPr>
          <w:rFonts w:ascii="Times New Roman" w:hAnsi="Times New Roman"/>
          <w:bCs/>
          <w:szCs w:val="24"/>
          <w:lang w:eastAsia="ru-RU" w:bidi="ar-SA"/>
        </w:rPr>
        <w:t xml:space="preserve"> каких либо данных о негативном влиянии Смоленской АЭС на здоровье населения, проживающего в городе Десногорск и на прилегающей к атомной станции территории.</w:t>
      </w:r>
    </w:p>
    <w:p w14:paraId="3FD51138" w14:textId="77777777" w:rsidR="00A2539B" w:rsidRDefault="00A2539B" w:rsidP="00A2539B">
      <w:pPr>
        <w:suppressAutoHyphens/>
        <w:spacing w:before="0" w:after="0" w:line="276" w:lineRule="auto"/>
        <w:rPr>
          <w:rFonts w:ascii="Times New Roman" w:hAnsi="Times New Roman"/>
          <w:sz w:val="28"/>
          <w:szCs w:val="28"/>
        </w:rPr>
      </w:pPr>
      <w:r>
        <w:rPr>
          <w:rFonts w:ascii="Times New Roman" w:hAnsi="Times New Roman"/>
          <w:bCs/>
          <w:szCs w:val="24"/>
          <w:lang w:eastAsia="ru-RU" w:bidi="ar-SA"/>
        </w:rPr>
        <w:t>Спасибо</w:t>
      </w:r>
      <w:r>
        <w:rPr>
          <w:rFonts w:ascii="Times New Roman" w:hAnsi="Times New Roman"/>
          <w:szCs w:val="24"/>
        </w:rPr>
        <w:t xml:space="preserve"> за внимание!</w:t>
      </w:r>
    </w:p>
    <w:p w14:paraId="6C0272D3" w14:textId="77777777" w:rsidR="00A2539B" w:rsidRDefault="00A2539B" w:rsidP="00A2539B">
      <w:pPr>
        <w:suppressAutoHyphens/>
        <w:spacing w:before="0" w:after="0" w:line="276" w:lineRule="auto"/>
        <w:rPr>
          <w:rFonts w:ascii="Times New Roman" w:hAnsi="Times New Roman"/>
          <w:b/>
          <w:szCs w:val="24"/>
          <w:lang w:eastAsia="ru-RU" w:bidi="ar-SA"/>
        </w:rPr>
      </w:pPr>
    </w:p>
    <w:p w14:paraId="34FBEE8E" w14:textId="77777777" w:rsidR="00A2539B" w:rsidRDefault="00A2539B" w:rsidP="00FE5702">
      <w:pPr>
        <w:suppressAutoHyphens/>
        <w:spacing w:before="0" w:line="276" w:lineRule="auto"/>
        <w:rPr>
          <w:rFonts w:ascii="Times New Roman" w:hAnsi="Times New Roman"/>
          <w:szCs w:val="24"/>
          <w:lang w:eastAsia="ru-RU" w:bidi="ar-SA"/>
        </w:rPr>
      </w:pPr>
      <w:r>
        <w:rPr>
          <w:rFonts w:ascii="Times New Roman" w:hAnsi="Times New Roman"/>
          <w:b/>
          <w:szCs w:val="24"/>
          <w:lang w:eastAsia="ru-RU" w:bidi="ar-SA"/>
        </w:rPr>
        <w:t>Ведущий:</w:t>
      </w:r>
      <w:r>
        <w:rPr>
          <w:rFonts w:ascii="Times New Roman" w:hAnsi="Times New Roman"/>
          <w:bCs/>
          <w:color w:val="000000"/>
          <w:sz w:val="28"/>
          <w:szCs w:val="28"/>
          <w:lang w:eastAsia="ar-SA" w:bidi="ar-SA"/>
        </w:rPr>
        <w:t xml:space="preserve"> </w:t>
      </w:r>
      <w:r>
        <w:rPr>
          <w:rFonts w:ascii="Times New Roman" w:hAnsi="Times New Roman"/>
          <w:szCs w:val="24"/>
          <w:lang w:eastAsia="ru-RU" w:bidi="ar-SA"/>
        </w:rPr>
        <w:t xml:space="preserve">Закончились основной доклад и содоклады. Переходим к обсуждению. Для выступления предоставляется слово участникам общественных слушаний, подавших письменные заявки на выступление. Слово предоставляется </w:t>
      </w:r>
      <w:proofErr w:type="spellStart"/>
      <w:r>
        <w:rPr>
          <w:rFonts w:ascii="Times New Roman" w:hAnsi="Times New Roman"/>
          <w:szCs w:val="24"/>
          <w:lang w:eastAsia="ru-RU" w:bidi="ar-SA"/>
        </w:rPr>
        <w:t>Кибисовой</w:t>
      </w:r>
      <w:proofErr w:type="spellEnd"/>
      <w:r>
        <w:rPr>
          <w:rFonts w:ascii="Times New Roman" w:hAnsi="Times New Roman"/>
          <w:szCs w:val="24"/>
          <w:lang w:eastAsia="ru-RU" w:bidi="ar-SA"/>
        </w:rPr>
        <w:t xml:space="preserve"> Наталье Викторовне. </w:t>
      </w:r>
    </w:p>
    <w:p w14:paraId="3FFB98A0" w14:textId="77777777" w:rsidR="00FE5702" w:rsidRDefault="00FE5702" w:rsidP="00FE5702">
      <w:pPr>
        <w:suppressAutoHyphens/>
        <w:spacing w:before="0" w:line="276" w:lineRule="auto"/>
        <w:rPr>
          <w:rFonts w:ascii="Times New Roman" w:hAnsi="Times New Roman"/>
          <w:szCs w:val="24"/>
          <w:lang w:eastAsia="ru-RU" w:bidi="ar-SA"/>
        </w:rPr>
      </w:pPr>
    </w:p>
    <w:p w14:paraId="321B0034" w14:textId="77777777" w:rsidR="00A2539B" w:rsidRPr="00BF1A47" w:rsidRDefault="00A2539B" w:rsidP="00A2539B">
      <w:pPr>
        <w:pStyle w:val="a3"/>
        <w:widowControl w:val="0"/>
        <w:numPr>
          <w:ilvl w:val="0"/>
          <w:numId w:val="4"/>
        </w:numPr>
        <w:tabs>
          <w:tab w:val="left" w:pos="1080"/>
        </w:tabs>
        <w:autoSpaceDE w:val="0"/>
        <w:autoSpaceDN w:val="0"/>
        <w:adjustRightInd w:val="0"/>
        <w:spacing w:after="200" w:line="276" w:lineRule="auto"/>
        <w:rPr>
          <w:rFonts w:ascii="Times New Roman" w:hAnsi="Times New Roman"/>
          <w:b/>
          <w:szCs w:val="24"/>
          <w:lang w:eastAsia="ru-RU" w:bidi="ar-SA"/>
        </w:rPr>
      </w:pPr>
      <w:r w:rsidRPr="00BF1A47">
        <w:rPr>
          <w:rFonts w:ascii="Times New Roman" w:hAnsi="Times New Roman"/>
          <w:b/>
          <w:szCs w:val="24"/>
          <w:lang w:eastAsia="ru-RU" w:bidi="ar-SA"/>
        </w:rPr>
        <w:t>Выступление</w:t>
      </w:r>
      <w:r w:rsidRPr="00DC2EAD">
        <w:rPr>
          <w:rFonts w:ascii="Times New Roman" w:hAnsi="Times New Roman"/>
          <w:b/>
          <w:szCs w:val="24"/>
          <w:lang w:eastAsia="ru-RU" w:bidi="ar-SA"/>
        </w:rPr>
        <w:t xml:space="preserve">. </w:t>
      </w:r>
      <w:proofErr w:type="spellStart"/>
      <w:r w:rsidRPr="00DC2EAD">
        <w:rPr>
          <w:rFonts w:ascii="Times New Roman" w:hAnsi="Times New Roman"/>
          <w:b/>
          <w:szCs w:val="24"/>
          <w:u w:val="single"/>
          <w:lang w:eastAsia="ru-RU" w:bidi="ar-SA"/>
        </w:rPr>
        <w:t>Кибисова</w:t>
      </w:r>
      <w:proofErr w:type="spellEnd"/>
      <w:r w:rsidRPr="00DC2EAD">
        <w:rPr>
          <w:rFonts w:ascii="Times New Roman" w:hAnsi="Times New Roman"/>
          <w:b/>
          <w:szCs w:val="24"/>
          <w:u w:val="single"/>
          <w:lang w:eastAsia="ru-RU" w:bidi="ar-SA"/>
        </w:rPr>
        <w:t xml:space="preserve"> Наталья Викторовна</w:t>
      </w:r>
      <w:r w:rsidRPr="00BF1A47">
        <w:rPr>
          <w:rFonts w:ascii="Times New Roman" w:hAnsi="Times New Roman"/>
          <w:b/>
          <w:szCs w:val="24"/>
          <w:lang w:eastAsia="ru-RU" w:bidi="ar-SA"/>
        </w:rPr>
        <w:t xml:space="preserve">: </w:t>
      </w:r>
    </w:p>
    <w:p w14:paraId="50E388B5" w14:textId="77777777" w:rsidR="00A2539B" w:rsidRDefault="00A2539B" w:rsidP="00A2539B">
      <w:pPr>
        <w:suppressAutoHyphens/>
        <w:spacing w:before="0" w:after="0" w:line="276" w:lineRule="auto"/>
        <w:rPr>
          <w:rFonts w:ascii="Times New Roman" w:hAnsi="Times New Roman"/>
          <w:szCs w:val="24"/>
          <w:lang w:eastAsia="ru-RU" w:bidi="ar-SA"/>
        </w:rPr>
      </w:pPr>
      <w:r w:rsidRPr="00BF1A47">
        <w:rPr>
          <w:rFonts w:ascii="Times New Roman" w:hAnsi="Times New Roman"/>
          <w:szCs w:val="24"/>
          <w:lang w:eastAsia="ru-RU" w:bidi="ar-SA"/>
        </w:rPr>
        <w:t xml:space="preserve">Уважаемые друзья, здравствуйте! Мое выступление краткое и будет посвящено оценке на социальную среду нашего региона Смоленской области, а именно: на молодежь нашей области. Информационный центр по атомной энергии, который я представляю, располагается на площадке Смоленского государственного университета, и нам хорошо известно, что среди ученых-педагогов существует так называемое понятие «общественный ветер». Этот </w:t>
      </w:r>
      <w:r w:rsidR="00070F5C">
        <w:rPr>
          <w:rFonts w:ascii="Times New Roman" w:hAnsi="Times New Roman"/>
          <w:szCs w:val="24"/>
          <w:lang w:eastAsia="ru-RU" w:bidi="ar-SA"/>
        </w:rPr>
        <w:t>«</w:t>
      </w:r>
      <w:r w:rsidRPr="00BF1A47">
        <w:rPr>
          <w:rFonts w:ascii="Times New Roman" w:hAnsi="Times New Roman"/>
          <w:szCs w:val="24"/>
          <w:lang w:eastAsia="ru-RU" w:bidi="ar-SA"/>
        </w:rPr>
        <w:t>ветер общественный</w:t>
      </w:r>
      <w:r w:rsidR="00070F5C">
        <w:rPr>
          <w:rFonts w:ascii="Times New Roman" w:hAnsi="Times New Roman"/>
          <w:szCs w:val="24"/>
          <w:lang w:eastAsia="ru-RU" w:bidi="ar-SA"/>
        </w:rPr>
        <w:t>»</w:t>
      </w:r>
      <w:r w:rsidRPr="00BF1A47">
        <w:rPr>
          <w:rFonts w:ascii="Times New Roman" w:hAnsi="Times New Roman"/>
          <w:szCs w:val="24"/>
          <w:lang w:eastAsia="ru-RU" w:bidi="ar-SA"/>
        </w:rPr>
        <w:t xml:space="preserve"> уносит из региона в  близлежащие к Москве </w:t>
      </w:r>
      <w:r w:rsidR="00FB7685">
        <w:rPr>
          <w:rFonts w:ascii="Times New Roman" w:hAnsi="Times New Roman"/>
          <w:szCs w:val="24"/>
          <w:lang w:eastAsia="ru-RU" w:bidi="ar-SA"/>
        </w:rPr>
        <w:t xml:space="preserve">территории </w:t>
      </w:r>
      <w:r w:rsidRPr="00BF1A47">
        <w:rPr>
          <w:rFonts w:ascii="Times New Roman" w:hAnsi="Times New Roman"/>
          <w:szCs w:val="24"/>
          <w:lang w:eastAsia="ru-RU" w:bidi="ar-SA"/>
        </w:rPr>
        <w:t xml:space="preserve">наиболее успешных молодых людей, которые сначала едут в наши столицы для получения высшего образования, а потом и для построения общественной карьеры. После подписания соглашения о сотрудничестве губернатором Смоленской области Алексеем Владимировичем Островским и Главой </w:t>
      </w:r>
      <w:proofErr w:type="spellStart"/>
      <w:r w:rsidRPr="00BF1A47">
        <w:rPr>
          <w:rFonts w:ascii="Times New Roman" w:hAnsi="Times New Roman"/>
          <w:szCs w:val="24"/>
          <w:lang w:eastAsia="ru-RU" w:bidi="ar-SA"/>
        </w:rPr>
        <w:t>Роскорпорации</w:t>
      </w:r>
      <w:proofErr w:type="spellEnd"/>
      <w:r w:rsidRPr="00BF1A47">
        <w:rPr>
          <w:rFonts w:ascii="Times New Roman" w:hAnsi="Times New Roman"/>
          <w:szCs w:val="24"/>
          <w:lang w:eastAsia="ru-RU" w:bidi="ar-SA"/>
        </w:rPr>
        <w:t xml:space="preserve"> Сергеем Кириенко у той части молодежи, которая нацелена на технические и строительные специальности, открылись новые горизонты, и эти горизонты связаны с тем, что теперь успешную карьеру можно построить и у себя в области. Эти перспективы у нас активно обсуждаются на заседаниях дискуссионных клубов, на Днях информирования и других мероприятиях в нашем Центре. Сегодня </w:t>
      </w:r>
      <w:proofErr w:type="spellStart"/>
      <w:r w:rsidR="00E5585A">
        <w:rPr>
          <w:rFonts w:ascii="Times New Roman" w:hAnsi="Times New Roman"/>
          <w:szCs w:val="24"/>
          <w:lang w:eastAsia="ru-RU" w:bidi="ar-SA"/>
        </w:rPr>
        <w:t>Г</w:t>
      </w:r>
      <w:r w:rsidRPr="00BF1A47">
        <w:rPr>
          <w:rFonts w:ascii="Times New Roman" w:hAnsi="Times New Roman"/>
          <w:szCs w:val="24"/>
          <w:lang w:eastAsia="ru-RU" w:bidi="ar-SA"/>
        </w:rPr>
        <w:t>оскорпорация</w:t>
      </w:r>
      <w:proofErr w:type="spellEnd"/>
      <w:r w:rsidRPr="00BF1A47">
        <w:rPr>
          <w:rFonts w:ascii="Times New Roman" w:hAnsi="Times New Roman"/>
          <w:szCs w:val="24"/>
          <w:lang w:eastAsia="ru-RU" w:bidi="ar-SA"/>
        </w:rPr>
        <w:t xml:space="preserve"> </w:t>
      </w:r>
      <w:r w:rsidR="00FB7685">
        <w:rPr>
          <w:rFonts w:ascii="Times New Roman" w:hAnsi="Times New Roman"/>
          <w:szCs w:val="24"/>
          <w:lang w:eastAsia="ru-RU" w:bidi="ar-SA"/>
        </w:rPr>
        <w:t>«</w:t>
      </w:r>
      <w:proofErr w:type="spellStart"/>
      <w:r w:rsidRPr="00BF1A47">
        <w:rPr>
          <w:rFonts w:ascii="Times New Roman" w:hAnsi="Times New Roman"/>
          <w:szCs w:val="24"/>
          <w:lang w:eastAsia="ru-RU" w:bidi="ar-SA"/>
        </w:rPr>
        <w:t>Росатом</w:t>
      </w:r>
      <w:proofErr w:type="spellEnd"/>
      <w:r w:rsidR="00FB7685">
        <w:rPr>
          <w:rFonts w:ascii="Times New Roman" w:hAnsi="Times New Roman"/>
          <w:szCs w:val="24"/>
          <w:lang w:eastAsia="ru-RU" w:bidi="ar-SA"/>
        </w:rPr>
        <w:t>»</w:t>
      </w:r>
      <w:r w:rsidRPr="00BF1A47">
        <w:rPr>
          <w:rFonts w:ascii="Times New Roman" w:hAnsi="Times New Roman"/>
          <w:szCs w:val="24"/>
          <w:lang w:eastAsia="ru-RU" w:bidi="ar-SA"/>
        </w:rPr>
        <w:t xml:space="preserve"> активно реализует </w:t>
      </w:r>
      <w:proofErr w:type="spellStart"/>
      <w:r w:rsidRPr="00BF1A47">
        <w:rPr>
          <w:rFonts w:ascii="Times New Roman" w:hAnsi="Times New Roman"/>
          <w:szCs w:val="24"/>
          <w:lang w:eastAsia="ru-RU" w:bidi="ar-SA"/>
        </w:rPr>
        <w:t>профориентационные</w:t>
      </w:r>
      <w:proofErr w:type="spellEnd"/>
      <w:r w:rsidRPr="00BF1A47">
        <w:rPr>
          <w:rFonts w:ascii="Times New Roman" w:hAnsi="Times New Roman"/>
          <w:szCs w:val="24"/>
          <w:lang w:eastAsia="ru-RU" w:bidi="ar-SA"/>
        </w:rPr>
        <w:t xml:space="preserve"> проекты и благодаря специалистам Смоленской </w:t>
      </w:r>
      <w:r w:rsidR="00FB7685">
        <w:rPr>
          <w:rFonts w:ascii="Times New Roman" w:hAnsi="Times New Roman"/>
          <w:szCs w:val="24"/>
          <w:lang w:eastAsia="ru-RU" w:bidi="ar-SA"/>
        </w:rPr>
        <w:t>а</w:t>
      </w:r>
      <w:r w:rsidRPr="00BF1A47">
        <w:rPr>
          <w:rFonts w:ascii="Times New Roman" w:hAnsi="Times New Roman"/>
          <w:szCs w:val="24"/>
          <w:lang w:eastAsia="ru-RU" w:bidi="ar-SA"/>
        </w:rPr>
        <w:t xml:space="preserve">томной станции смоленские </w:t>
      </w:r>
      <w:proofErr w:type="gramStart"/>
      <w:r w:rsidRPr="00BF1A47">
        <w:rPr>
          <w:rFonts w:ascii="Times New Roman" w:hAnsi="Times New Roman"/>
          <w:szCs w:val="24"/>
          <w:lang w:eastAsia="ru-RU" w:bidi="ar-SA"/>
        </w:rPr>
        <w:t>школьники</w:t>
      </w:r>
      <w:proofErr w:type="gramEnd"/>
      <w:r w:rsidRPr="00BF1A47">
        <w:rPr>
          <w:rFonts w:ascii="Times New Roman" w:hAnsi="Times New Roman"/>
          <w:szCs w:val="24"/>
          <w:lang w:eastAsia="ru-RU" w:bidi="ar-SA"/>
        </w:rPr>
        <w:t xml:space="preserve"> и студенты знают о том, чем живут работники станции сегодня, как работают с молодежью, знают о том, какова социальная политика руководства станции. Уже сейчас многие из выпускников Смоленского государственного университета, нашего энергетического вуза хотят работать на станции и хотели бы связать свою жизнь именно с работой на этих объектах, но практика показывает, что особенно активн</w:t>
      </w:r>
      <w:r w:rsidR="00FB7685">
        <w:rPr>
          <w:rFonts w:ascii="Times New Roman" w:hAnsi="Times New Roman"/>
          <w:szCs w:val="24"/>
          <w:lang w:eastAsia="ru-RU" w:bidi="ar-SA"/>
        </w:rPr>
        <w:t>ы</w:t>
      </w:r>
      <w:r w:rsidRPr="00BF1A47">
        <w:rPr>
          <w:rFonts w:ascii="Times New Roman" w:hAnsi="Times New Roman"/>
          <w:szCs w:val="24"/>
          <w:lang w:eastAsia="ru-RU" w:bidi="ar-SA"/>
        </w:rPr>
        <w:t xml:space="preserve"> на наших мероприятиях старшеклассники, те старшеклассники, которые в Смоленской области активно изучают физику, математику, информатику. Изучают ее углубленно</w:t>
      </w:r>
      <w:r w:rsidR="00070F5C">
        <w:rPr>
          <w:rFonts w:ascii="Times New Roman" w:hAnsi="Times New Roman"/>
          <w:szCs w:val="24"/>
          <w:lang w:eastAsia="ru-RU" w:bidi="ar-SA"/>
        </w:rPr>
        <w:t xml:space="preserve"> и</w:t>
      </w:r>
      <w:r w:rsidRPr="00BF1A47">
        <w:rPr>
          <w:rFonts w:ascii="Times New Roman" w:hAnsi="Times New Roman"/>
          <w:szCs w:val="24"/>
          <w:lang w:eastAsia="ru-RU" w:bidi="ar-SA"/>
        </w:rPr>
        <w:t xml:space="preserve"> 70 процентов той аудитории, которая приходит к нам на наши мероприятия: это на дискуссионные клубы, это участники конкурсов «Атомные знатоки», это участники конкурсов «Атомная наука и техника» и другие. Так вот 70 процентов из них считают атомную отрасль наиболее приемлемой для себя в качестве места построения своей будущей карьеры. Ведь о том, что это за работа, как работают сегодня специалисты станции, наши смоленские ребята узнают напрямую у специалистов станции. И я, </w:t>
      </w:r>
      <w:proofErr w:type="gramStart"/>
      <w:r w:rsidRPr="00BF1A47">
        <w:rPr>
          <w:rFonts w:ascii="Times New Roman" w:hAnsi="Times New Roman"/>
          <w:szCs w:val="24"/>
          <w:lang w:eastAsia="ru-RU" w:bidi="ar-SA"/>
        </w:rPr>
        <w:t>пользуясь</w:t>
      </w:r>
      <w:proofErr w:type="gramEnd"/>
      <w:r w:rsidRPr="00BF1A47">
        <w:rPr>
          <w:rFonts w:ascii="Times New Roman" w:hAnsi="Times New Roman"/>
          <w:szCs w:val="24"/>
          <w:lang w:eastAsia="ru-RU" w:bidi="ar-SA"/>
        </w:rPr>
        <w:t xml:space="preserve"> случаем, хочу поблагодарить ведущих специалистов станции за ту помощь, которую </w:t>
      </w:r>
      <w:r w:rsidR="00FB7685">
        <w:rPr>
          <w:rFonts w:ascii="Times New Roman" w:hAnsi="Times New Roman"/>
          <w:szCs w:val="24"/>
          <w:lang w:eastAsia="ru-RU" w:bidi="ar-SA"/>
        </w:rPr>
        <w:t>В</w:t>
      </w:r>
      <w:r w:rsidRPr="00BF1A47">
        <w:rPr>
          <w:rFonts w:ascii="Times New Roman" w:hAnsi="Times New Roman"/>
          <w:szCs w:val="24"/>
          <w:lang w:eastAsia="ru-RU" w:bidi="ar-SA"/>
        </w:rPr>
        <w:t xml:space="preserve">ы нам оказываете, несмотря на то, что станция это производственный объект,  никогда наши специалисты не отказывают в том, чтобы приехать в наш город, побеседовать с ребятами, ответить на вопросы. Уважаемые друзья, проанализировав материалы ОВОС, можно сделать вывод, что с началом строительства объектов САЭС-2 не только для вас, жителей Рославля, Десногорска, но и для талантливой </w:t>
      </w:r>
      <w:proofErr w:type="spellStart"/>
      <w:r w:rsidRPr="00BF1A47">
        <w:rPr>
          <w:rFonts w:ascii="Times New Roman" w:hAnsi="Times New Roman"/>
          <w:szCs w:val="24"/>
          <w:lang w:eastAsia="ru-RU" w:bidi="ar-SA"/>
        </w:rPr>
        <w:t>профильно</w:t>
      </w:r>
      <w:proofErr w:type="spellEnd"/>
      <w:r w:rsidRPr="00BF1A47">
        <w:rPr>
          <w:rFonts w:ascii="Times New Roman" w:hAnsi="Times New Roman"/>
          <w:szCs w:val="24"/>
          <w:lang w:eastAsia="ru-RU" w:bidi="ar-SA"/>
        </w:rPr>
        <w:t xml:space="preserve"> ориентированной, нацеленной на будущее молодежи открываются новые возможности  для развития карьеры, для саморазвития. Спасибо за внимание.</w:t>
      </w:r>
    </w:p>
    <w:p w14:paraId="44005BF9" w14:textId="77777777" w:rsidR="00FE5702" w:rsidRPr="00BF1A47" w:rsidRDefault="00FE5702" w:rsidP="00A2539B">
      <w:pPr>
        <w:suppressAutoHyphens/>
        <w:spacing w:before="0" w:after="0" w:line="276" w:lineRule="auto"/>
        <w:rPr>
          <w:rFonts w:ascii="Times New Roman" w:hAnsi="Times New Roman"/>
          <w:szCs w:val="24"/>
          <w:lang w:eastAsia="ru-RU" w:bidi="ar-SA"/>
        </w:rPr>
      </w:pPr>
    </w:p>
    <w:p w14:paraId="5CD53F97" w14:textId="5F94F5DF" w:rsidR="00A2539B" w:rsidRDefault="00A2539B" w:rsidP="00A2539B">
      <w:pPr>
        <w:widowControl w:val="0"/>
        <w:tabs>
          <w:tab w:val="left" w:pos="1080"/>
        </w:tabs>
        <w:autoSpaceDE w:val="0"/>
        <w:autoSpaceDN w:val="0"/>
        <w:adjustRightInd w:val="0"/>
        <w:spacing w:after="200" w:line="276" w:lineRule="auto"/>
        <w:ind w:left="709" w:firstLine="0"/>
        <w:rPr>
          <w:rFonts w:ascii="Times New Roman" w:hAnsi="Times New Roman"/>
          <w:b/>
          <w:szCs w:val="24"/>
          <w:lang w:eastAsia="ru-RU" w:bidi="ar-SA"/>
        </w:rPr>
      </w:pPr>
      <w:r w:rsidRPr="00FE5702">
        <w:rPr>
          <w:rFonts w:ascii="Times New Roman" w:hAnsi="Times New Roman"/>
          <w:b/>
          <w:szCs w:val="24"/>
          <w:lang w:eastAsia="ru-RU" w:bidi="ar-SA"/>
        </w:rPr>
        <w:t>Ведущий:</w:t>
      </w:r>
      <w:r w:rsidR="00FB7685" w:rsidRPr="00FB7685">
        <w:rPr>
          <w:rFonts w:ascii="Times New Roman" w:hAnsi="Times New Roman"/>
          <w:szCs w:val="24"/>
          <w:lang w:eastAsia="ru-RU" w:bidi="ar-SA"/>
        </w:rPr>
        <w:t xml:space="preserve"> Слово </w:t>
      </w:r>
      <w:r w:rsidR="00FB7685" w:rsidRPr="00E97B89">
        <w:rPr>
          <w:rFonts w:ascii="Times New Roman" w:hAnsi="Times New Roman"/>
          <w:szCs w:val="24"/>
          <w:lang w:eastAsia="ru-RU" w:bidi="ar-SA"/>
        </w:rPr>
        <w:t xml:space="preserve">предоставляется </w:t>
      </w:r>
      <w:proofErr w:type="spellStart"/>
      <w:r w:rsidR="00FB7685" w:rsidRPr="00E97B89">
        <w:rPr>
          <w:rFonts w:ascii="Times New Roman" w:hAnsi="Times New Roman"/>
          <w:szCs w:val="24"/>
          <w:lang w:eastAsia="ru-RU" w:bidi="ar-SA"/>
        </w:rPr>
        <w:t>Бадак</w:t>
      </w:r>
      <w:proofErr w:type="spellEnd"/>
      <w:r w:rsidR="00FB7685" w:rsidRPr="00E97B89">
        <w:rPr>
          <w:rFonts w:ascii="Times New Roman" w:hAnsi="Times New Roman"/>
          <w:szCs w:val="24"/>
          <w:lang w:eastAsia="ru-RU" w:bidi="ar-SA"/>
        </w:rPr>
        <w:t xml:space="preserve"> Федору Михайловичу</w:t>
      </w:r>
      <w:r w:rsidR="00E97B89" w:rsidRPr="00E97B89">
        <w:rPr>
          <w:rFonts w:ascii="Times New Roman" w:hAnsi="Times New Roman"/>
          <w:szCs w:val="24"/>
          <w:lang w:eastAsia="ru-RU" w:bidi="ar-SA"/>
        </w:rPr>
        <w:t>,</w:t>
      </w:r>
      <w:r w:rsidR="00A4611D">
        <w:rPr>
          <w:rFonts w:ascii="Times New Roman" w:hAnsi="Times New Roman"/>
          <w:szCs w:val="24"/>
          <w:lang w:eastAsia="ru-RU" w:bidi="ar-SA"/>
        </w:rPr>
        <w:t xml:space="preserve"> </w:t>
      </w:r>
      <w:r w:rsidR="00E97B89" w:rsidRPr="00E97B89">
        <w:rPr>
          <w:rFonts w:ascii="Times New Roman" w:hAnsi="Times New Roman"/>
          <w:szCs w:val="24"/>
          <w:lang w:eastAsia="ru-RU" w:bidi="ar-SA"/>
        </w:rPr>
        <w:t>приготовиться</w:t>
      </w:r>
      <w:r w:rsidR="00E97B89" w:rsidRPr="00FE5702">
        <w:rPr>
          <w:rFonts w:ascii="Times New Roman" w:hAnsi="Times New Roman"/>
          <w:szCs w:val="24"/>
          <w:lang w:eastAsia="ru-RU" w:bidi="ar-SA"/>
        </w:rPr>
        <w:t xml:space="preserve"> </w:t>
      </w:r>
      <w:proofErr w:type="spellStart"/>
      <w:r w:rsidR="00E97B89" w:rsidRPr="00FE5702">
        <w:rPr>
          <w:rFonts w:ascii="Times New Roman" w:hAnsi="Times New Roman"/>
          <w:szCs w:val="24"/>
          <w:lang w:eastAsia="ru-RU" w:bidi="ar-SA"/>
        </w:rPr>
        <w:t>Юркову</w:t>
      </w:r>
      <w:proofErr w:type="spellEnd"/>
      <w:r w:rsidR="00E97B89" w:rsidRPr="00FE5702">
        <w:rPr>
          <w:rFonts w:ascii="Times New Roman" w:hAnsi="Times New Roman"/>
          <w:szCs w:val="24"/>
          <w:lang w:eastAsia="ru-RU" w:bidi="ar-SA"/>
        </w:rPr>
        <w:t xml:space="preserve"> Михаилу Васильевичу</w:t>
      </w:r>
      <w:r w:rsidR="00E97B89">
        <w:rPr>
          <w:rFonts w:ascii="Times New Roman" w:hAnsi="Times New Roman"/>
          <w:szCs w:val="24"/>
          <w:lang w:eastAsia="ru-RU" w:bidi="ar-SA"/>
        </w:rPr>
        <w:t>.</w:t>
      </w:r>
    </w:p>
    <w:p w14:paraId="7BF55F6A" w14:textId="77777777" w:rsidR="00A2539B" w:rsidRDefault="00A2539B" w:rsidP="00A2539B">
      <w:pPr>
        <w:pStyle w:val="a3"/>
        <w:widowControl w:val="0"/>
        <w:numPr>
          <w:ilvl w:val="0"/>
          <w:numId w:val="4"/>
        </w:numPr>
        <w:tabs>
          <w:tab w:val="left" w:pos="1080"/>
        </w:tabs>
        <w:autoSpaceDE w:val="0"/>
        <w:autoSpaceDN w:val="0"/>
        <w:adjustRightInd w:val="0"/>
        <w:spacing w:after="200" w:line="276" w:lineRule="auto"/>
        <w:rPr>
          <w:rFonts w:ascii="Times New Roman" w:hAnsi="Times New Roman"/>
          <w:b/>
          <w:szCs w:val="24"/>
          <w:lang w:eastAsia="ru-RU" w:bidi="ar-SA"/>
        </w:rPr>
      </w:pPr>
      <w:r>
        <w:rPr>
          <w:rFonts w:ascii="Times New Roman" w:hAnsi="Times New Roman"/>
          <w:b/>
          <w:szCs w:val="24"/>
          <w:lang w:eastAsia="ru-RU" w:bidi="ar-SA"/>
        </w:rPr>
        <w:t xml:space="preserve">Выступление. </w:t>
      </w:r>
      <w:proofErr w:type="spellStart"/>
      <w:r w:rsidRPr="00DC2EAD">
        <w:rPr>
          <w:rFonts w:ascii="Times New Roman" w:hAnsi="Times New Roman"/>
          <w:b/>
          <w:szCs w:val="24"/>
          <w:u w:val="single"/>
          <w:lang w:eastAsia="ru-RU" w:bidi="ar-SA"/>
        </w:rPr>
        <w:t>Бадак</w:t>
      </w:r>
      <w:proofErr w:type="spellEnd"/>
      <w:r w:rsidRPr="00DC2EAD">
        <w:rPr>
          <w:rFonts w:ascii="Times New Roman" w:hAnsi="Times New Roman"/>
          <w:b/>
          <w:szCs w:val="24"/>
          <w:u w:val="single"/>
          <w:lang w:eastAsia="ru-RU" w:bidi="ar-SA"/>
        </w:rPr>
        <w:t xml:space="preserve"> Федор Михайлович</w:t>
      </w:r>
      <w:r w:rsidRPr="00482C3E">
        <w:rPr>
          <w:rFonts w:ascii="Times New Roman" w:hAnsi="Times New Roman"/>
          <w:b/>
          <w:szCs w:val="24"/>
          <w:lang w:eastAsia="ru-RU" w:bidi="ar-SA"/>
        </w:rPr>
        <w:t>:</w:t>
      </w:r>
      <w:r>
        <w:rPr>
          <w:rFonts w:ascii="Times New Roman" w:hAnsi="Times New Roman"/>
          <w:b/>
          <w:szCs w:val="24"/>
          <w:lang w:eastAsia="ru-RU" w:bidi="ar-SA"/>
        </w:rPr>
        <w:t xml:space="preserve"> </w:t>
      </w:r>
    </w:p>
    <w:p w14:paraId="0F5A645D" w14:textId="77777777" w:rsidR="00A2539B" w:rsidRPr="009710FF" w:rsidRDefault="00A2539B" w:rsidP="00A2539B">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Добрый вечер, уважаемы участники слушаний! Сегодняшнее мероприятие не первые публичные слушания, в том числе и по объектам атомной энергетики, в которых мне </w:t>
      </w:r>
      <w:r>
        <w:rPr>
          <w:rFonts w:ascii="Times New Roman" w:hAnsi="Times New Roman"/>
          <w:szCs w:val="24"/>
          <w:lang w:eastAsia="ru-RU" w:bidi="ar-SA"/>
        </w:rPr>
        <w:lastRenderedPageBreak/>
        <w:t xml:space="preserve">приходилось участвовать. Считаю, что такая форма  информирования граждан является наиболее эффективной, в том числе для формирования явного </w:t>
      </w:r>
      <w:proofErr w:type="gramStart"/>
      <w:r>
        <w:rPr>
          <w:rFonts w:ascii="Times New Roman" w:hAnsi="Times New Roman"/>
          <w:szCs w:val="24"/>
          <w:lang w:eastAsia="ru-RU" w:bidi="ar-SA"/>
        </w:rPr>
        <w:t>понимания социальной значимости строительства второй очереди атомной станции</w:t>
      </w:r>
      <w:proofErr w:type="gramEnd"/>
      <w:r>
        <w:rPr>
          <w:rFonts w:ascii="Times New Roman" w:hAnsi="Times New Roman"/>
          <w:szCs w:val="24"/>
          <w:lang w:eastAsia="ru-RU" w:bidi="ar-SA"/>
        </w:rPr>
        <w:t xml:space="preserve"> и мероприятиях, реализующих экологическую безопасность ее эксплуатации. Во-первых, что касается экологической безопасности и безопасности станции в целом. Многолетняя эксплуатация первой очереди  является неопровержимым доказательством возможности обеспечения безопасной работы опасного производственного объекта. А за эти годы на станции сформирована высокопрофессиональная команда руководителей и специалистов. Понятно, что абсолютно безопасных источников энергии не существует. При неправильном обращении, например, уголь самовозгорается, а вредные выбросы от угольных ТЭЦ наносят природе и живому организму человека серьезный вред. Водород взрывается, а после событий на Саяно-Шушенской ГЭС мы знаем, чем чреваты последствия техногенных катастроф. Даже солнечные электростанции не безопасны. Поэтому профессиональный подход к решению задач безопасной эксплуатации является одним из важнейших условий. Во-вторых, атомная станция производит товарную продукцию, которая входит в национальный валовый продукт государства. Мы </w:t>
      </w:r>
      <w:proofErr w:type="gramStart"/>
      <w:r>
        <w:rPr>
          <w:rFonts w:ascii="Times New Roman" w:hAnsi="Times New Roman"/>
          <w:szCs w:val="24"/>
          <w:lang w:eastAsia="ru-RU" w:bidi="ar-SA"/>
        </w:rPr>
        <w:t>видим в Рославле как грибы растут</w:t>
      </w:r>
      <w:proofErr w:type="gramEnd"/>
      <w:r>
        <w:rPr>
          <w:rFonts w:ascii="Times New Roman" w:hAnsi="Times New Roman"/>
          <w:szCs w:val="24"/>
          <w:lang w:eastAsia="ru-RU" w:bidi="ar-SA"/>
        </w:rPr>
        <w:t xml:space="preserve"> сетевые магазины, супермаркеты, гипермаркеты. Но мы ведь понимаем, что эти объекты не производят продукт. Они являются посредником между товаропроизводителем и потребителем. В- третьих, </w:t>
      </w:r>
      <w:r w:rsidRPr="009710FF">
        <w:rPr>
          <w:rFonts w:ascii="Times New Roman" w:hAnsi="Times New Roman"/>
          <w:szCs w:val="24"/>
          <w:lang w:eastAsia="ru-RU" w:bidi="ar-SA"/>
        </w:rPr>
        <w:t>самый важный плюс</w:t>
      </w:r>
      <w:r>
        <w:rPr>
          <w:rFonts w:ascii="Times New Roman" w:hAnsi="Times New Roman"/>
          <w:szCs w:val="24"/>
          <w:lang w:eastAsia="ru-RU" w:bidi="ar-SA"/>
        </w:rPr>
        <w:t xml:space="preserve"> решения строительства САЭС-2 – это обеспечение социально-экономического развития региона. В условиях стагнации предприятий промышленности Смоленской области, сокращение </w:t>
      </w:r>
      <w:proofErr w:type="gramStart"/>
      <w:r>
        <w:rPr>
          <w:rFonts w:ascii="Times New Roman" w:hAnsi="Times New Roman"/>
          <w:szCs w:val="24"/>
          <w:lang w:eastAsia="ru-RU" w:bidi="ar-SA"/>
        </w:rPr>
        <w:t>объема производства ведущих предприятий машиностроения города Рославля</w:t>
      </w:r>
      <w:proofErr w:type="gramEnd"/>
      <w:r>
        <w:rPr>
          <w:rFonts w:ascii="Times New Roman" w:hAnsi="Times New Roman"/>
          <w:szCs w:val="24"/>
          <w:lang w:eastAsia="ru-RU" w:bidi="ar-SA"/>
        </w:rPr>
        <w:t xml:space="preserve"> наш экономически небогатый регион становится неперспективным для молодых одаренных  выпускников учебных заведений, которые вынуждены искать порой лучшей доли далеко за пределами не только Рославля, но и Смоленской области. А атомная станция – это не только физики-ядерщики, это и огромная инженерная инфраструктура, где требуются и инженеры-механики,  теплотехники, экономисты, </w:t>
      </w:r>
      <w:r>
        <w:rPr>
          <w:rFonts w:ascii="Times New Roman" w:hAnsi="Times New Roman"/>
          <w:szCs w:val="24"/>
          <w:lang w:val="en-US" w:eastAsia="ru-RU" w:bidi="ar-SA"/>
        </w:rPr>
        <w:t>IT</w:t>
      </w:r>
      <w:r>
        <w:rPr>
          <w:rFonts w:ascii="Times New Roman" w:hAnsi="Times New Roman"/>
          <w:szCs w:val="24"/>
          <w:lang w:eastAsia="ru-RU" w:bidi="ar-SA"/>
        </w:rPr>
        <w:t xml:space="preserve">-технологи и другие специальности. И мне отрадно, что уже более 30 выпускников </w:t>
      </w:r>
      <w:r w:rsidRPr="00792BAA">
        <w:rPr>
          <w:rFonts w:ascii="Times New Roman" w:hAnsi="Times New Roman"/>
          <w:szCs w:val="24"/>
          <w:lang w:eastAsia="ru-RU" w:bidi="ar-SA"/>
        </w:rPr>
        <w:t xml:space="preserve">филиала МГИУ успешно трудятся в различных структурных  подразделениях САЭС, а многие нынешние студенты мечтают связать свою судьбу со строительством САЭС-2 и остаться работать в родном регионе. Что еще хотелось сказать  о сегодняшнем мероприятии? Мы видим высокий уровень подготовки данного мероприятия, высокопрофессиональную команду Концерна «Росэнергоатом», которая при необходимости в состоянии доказать даже пользу радиационного излучения для организма человека, не говоря уже о действительно важном значении строительства САЭС-2. Их авторитетное мнение и не может быть иным, иначе они не работали бы  в Росэнергоатоме, но нам, обывателям, также должно быть понятным, что строительство САЭС-2 – это перспективы развития региона, в котором живем мы с вами. И в заключении хочу отметить еще один немаловажный фактор. С вводом в строй новых энергоблоков существующие реакторы будут выводиться из эксплуатации. Здесь, как известно, существуют три варианта: консервация, захоронение или демонтаж. И трудно сказать, какой из этих вариантов дешевле. </w:t>
      </w:r>
      <w:proofErr w:type="gramStart"/>
      <w:r w:rsidRPr="00792BAA">
        <w:rPr>
          <w:rFonts w:ascii="Times New Roman" w:hAnsi="Times New Roman"/>
          <w:szCs w:val="24"/>
          <w:lang w:eastAsia="ru-RU" w:bidi="ar-SA"/>
        </w:rPr>
        <w:t>По информации, доступной из Интернет-ресурсов, известно, что демонтаж, например, единственного в истории реактора «</w:t>
      </w:r>
      <w:proofErr w:type="spellStart"/>
      <w:r w:rsidRPr="00792BAA">
        <w:rPr>
          <w:rFonts w:ascii="Times New Roman" w:hAnsi="Times New Roman"/>
          <w:szCs w:val="24"/>
          <w:lang w:eastAsia="ru-RU" w:bidi="ar-SA"/>
        </w:rPr>
        <w:t>Элчериверс</w:t>
      </w:r>
      <w:proofErr w:type="spellEnd"/>
      <w:r w:rsidR="002E501F" w:rsidRPr="00792BAA">
        <w:rPr>
          <w:rFonts w:ascii="Times New Roman" w:hAnsi="Times New Roman"/>
          <w:szCs w:val="24"/>
          <w:lang w:eastAsia="ru-RU" w:bidi="ar-SA"/>
        </w:rPr>
        <w:t>»</w:t>
      </w:r>
      <w:r w:rsidRPr="00792BAA">
        <w:rPr>
          <w:rFonts w:ascii="Times New Roman" w:hAnsi="Times New Roman"/>
          <w:szCs w:val="24"/>
          <w:lang w:eastAsia="ru-RU" w:bidi="ar-SA"/>
        </w:rPr>
        <w:t xml:space="preserve"> в</w:t>
      </w:r>
      <w:r w:rsidRPr="00CE03C0">
        <w:rPr>
          <w:rFonts w:ascii="Times New Roman" w:hAnsi="Times New Roman"/>
          <w:szCs w:val="24"/>
          <w:lang w:eastAsia="ru-RU" w:bidi="ar-SA"/>
        </w:rPr>
        <w:t xml:space="preserve"> США</w:t>
      </w:r>
      <w:r>
        <w:rPr>
          <w:rFonts w:ascii="Times New Roman" w:hAnsi="Times New Roman"/>
          <w:szCs w:val="24"/>
          <w:lang w:eastAsia="ru-RU" w:bidi="ar-SA"/>
        </w:rPr>
        <w:t xml:space="preserve"> превзошел по стоимости его строительства, а наличие функционирующей САЭС-2 внушает уверенность, что регламентные работы по выводу из работы САЭС-1 будут выполняться надлежащим образом и не будут испытывать по сложившейся в России традиции, недофинансирования или нехватки денежных средств.</w:t>
      </w:r>
      <w:proofErr w:type="gramEnd"/>
      <w:r>
        <w:rPr>
          <w:rFonts w:ascii="Times New Roman" w:hAnsi="Times New Roman"/>
          <w:szCs w:val="24"/>
          <w:lang w:eastAsia="ru-RU" w:bidi="ar-SA"/>
        </w:rPr>
        <w:t xml:space="preserve"> Спасибо.</w:t>
      </w:r>
    </w:p>
    <w:p w14:paraId="19C90B32" w14:textId="77777777" w:rsidR="00FE5702" w:rsidRDefault="00FE5702" w:rsidP="00A2539B">
      <w:pPr>
        <w:widowControl w:val="0"/>
        <w:tabs>
          <w:tab w:val="left" w:pos="1080"/>
        </w:tabs>
        <w:autoSpaceDE w:val="0"/>
        <w:autoSpaceDN w:val="0"/>
        <w:adjustRightInd w:val="0"/>
        <w:spacing w:after="200" w:line="276" w:lineRule="auto"/>
        <w:ind w:left="709" w:firstLine="0"/>
        <w:rPr>
          <w:rFonts w:ascii="Times New Roman" w:hAnsi="Times New Roman"/>
          <w:b/>
          <w:szCs w:val="24"/>
          <w:lang w:eastAsia="ru-RU" w:bidi="ar-SA"/>
        </w:rPr>
      </w:pPr>
    </w:p>
    <w:p w14:paraId="50BF349C" w14:textId="77777777" w:rsidR="00A2539B" w:rsidRDefault="00A2539B" w:rsidP="00FE5702">
      <w:pPr>
        <w:suppressAutoHyphens/>
        <w:spacing w:before="0" w:after="0" w:line="276" w:lineRule="auto"/>
        <w:rPr>
          <w:rFonts w:ascii="Times New Roman" w:hAnsi="Times New Roman"/>
          <w:szCs w:val="24"/>
          <w:lang w:eastAsia="ru-RU" w:bidi="ar-SA"/>
        </w:rPr>
      </w:pPr>
      <w:r w:rsidRPr="00FE5702">
        <w:rPr>
          <w:rFonts w:ascii="Times New Roman" w:hAnsi="Times New Roman"/>
          <w:b/>
          <w:szCs w:val="24"/>
          <w:lang w:eastAsia="ru-RU" w:bidi="ar-SA"/>
        </w:rPr>
        <w:t>Ведущий:</w:t>
      </w:r>
      <w:r w:rsidRPr="00FE5702">
        <w:rPr>
          <w:rFonts w:ascii="Times New Roman" w:hAnsi="Times New Roman"/>
          <w:szCs w:val="24"/>
          <w:lang w:eastAsia="ru-RU" w:bidi="ar-SA"/>
        </w:rPr>
        <w:t xml:space="preserve"> Слово предоставляется </w:t>
      </w:r>
      <w:proofErr w:type="spellStart"/>
      <w:r w:rsidRPr="00FE5702">
        <w:rPr>
          <w:rFonts w:ascii="Times New Roman" w:hAnsi="Times New Roman"/>
          <w:szCs w:val="24"/>
          <w:lang w:eastAsia="ru-RU" w:bidi="ar-SA"/>
        </w:rPr>
        <w:t>Юркову</w:t>
      </w:r>
      <w:proofErr w:type="spellEnd"/>
      <w:r w:rsidRPr="00FE5702">
        <w:rPr>
          <w:rFonts w:ascii="Times New Roman" w:hAnsi="Times New Roman"/>
          <w:szCs w:val="24"/>
          <w:lang w:eastAsia="ru-RU" w:bidi="ar-SA"/>
        </w:rPr>
        <w:t xml:space="preserve"> Михаилу Васильевичу, приготовиться </w:t>
      </w:r>
      <w:proofErr w:type="spellStart"/>
      <w:r w:rsidRPr="00FE5702">
        <w:rPr>
          <w:rFonts w:ascii="Times New Roman" w:hAnsi="Times New Roman"/>
          <w:szCs w:val="24"/>
          <w:lang w:eastAsia="ru-RU" w:bidi="ar-SA"/>
        </w:rPr>
        <w:t>Жбанкиной</w:t>
      </w:r>
      <w:proofErr w:type="spellEnd"/>
      <w:r w:rsidRPr="00FE5702">
        <w:rPr>
          <w:rFonts w:ascii="Times New Roman" w:hAnsi="Times New Roman"/>
          <w:szCs w:val="24"/>
          <w:lang w:eastAsia="ru-RU" w:bidi="ar-SA"/>
        </w:rPr>
        <w:t xml:space="preserve"> Тамаре Викторовне.</w:t>
      </w:r>
    </w:p>
    <w:p w14:paraId="52522E65" w14:textId="77777777" w:rsidR="00FE5702" w:rsidRPr="00FE5702" w:rsidRDefault="00FE5702" w:rsidP="00FE5702">
      <w:pPr>
        <w:suppressAutoHyphens/>
        <w:spacing w:before="0" w:after="0" w:line="276" w:lineRule="auto"/>
        <w:rPr>
          <w:rFonts w:ascii="Times New Roman" w:hAnsi="Times New Roman"/>
          <w:szCs w:val="24"/>
          <w:lang w:eastAsia="ru-RU" w:bidi="ar-SA"/>
        </w:rPr>
      </w:pPr>
    </w:p>
    <w:p w14:paraId="35CABDD8" w14:textId="77777777" w:rsidR="00A2539B" w:rsidRPr="00BF1A47" w:rsidRDefault="00A2539B" w:rsidP="00A2539B">
      <w:pPr>
        <w:pStyle w:val="a3"/>
        <w:widowControl w:val="0"/>
        <w:numPr>
          <w:ilvl w:val="0"/>
          <w:numId w:val="4"/>
        </w:numPr>
        <w:tabs>
          <w:tab w:val="left" w:pos="1080"/>
        </w:tabs>
        <w:autoSpaceDE w:val="0"/>
        <w:autoSpaceDN w:val="0"/>
        <w:adjustRightInd w:val="0"/>
        <w:spacing w:after="200" w:line="276" w:lineRule="auto"/>
        <w:rPr>
          <w:rFonts w:ascii="Times New Roman" w:hAnsi="Times New Roman"/>
          <w:b/>
          <w:szCs w:val="24"/>
          <w:lang w:eastAsia="ru-RU" w:bidi="ar-SA"/>
        </w:rPr>
      </w:pPr>
      <w:r w:rsidRPr="00BF1A47">
        <w:rPr>
          <w:rFonts w:ascii="Times New Roman" w:hAnsi="Times New Roman"/>
          <w:b/>
          <w:szCs w:val="24"/>
          <w:lang w:eastAsia="ru-RU" w:bidi="ar-SA"/>
        </w:rPr>
        <w:t>Выступление</w:t>
      </w:r>
      <w:r w:rsidRPr="00DC2EAD">
        <w:rPr>
          <w:rFonts w:ascii="Times New Roman" w:hAnsi="Times New Roman"/>
          <w:b/>
          <w:szCs w:val="24"/>
          <w:u w:val="single"/>
          <w:lang w:eastAsia="ru-RU" w:bidi="ar-SA"/>
        </w:rPr>
        <w:t>. Юрков Михаил Васильевич</w:t>
      </w:r>
      <w:r w:rsidRPr="00DC2EAD">
        <w:rPr>
          <w:rFonts w:ascii="Times New Roman" w:hAnsi="Times New Roman"/>
          <w:b/>
          <w:szCs w:val="24"/>
          <w:lang w:eastAsia="ru-RU" w:bidi="ar-SA"/>
        </w:rPr>
        <w:t>:</w:t>
      </w:r>
    </w:p>
    <w:p w14:paraId="3DE1E98D" w14:textId="77777777" w:rsidR="00A2539B" w:rsidRDefault="00A2539B" w:rsidP="00A2539B">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Уважаемые участники общественных слушаний! Я хочу вам </w:t>
      </w:r>
      <w:r w:rsidRPr="00897D02">
        <w:rPr>
          <w:rFonts w:ascii="Times New Roman" w:hAnsi="Times New Roman"/>
          <w:szCs w:val="24"/>
          <w:lang w:eastAsia="ru-RU" w:bidi="ar-SA"/>
        </w:rPr>
        <w:t>представить</w:t>
      </w:r>
      <w:r>
        <w:rPr>
          <w:rFonts w:ascii="Times New Roman" w:hAnsi="Times New Roman"/>
          <w:szCs w:val="24"/>
          <w:lang w:eastAsia="ru-RU" w:bidi="ar-SA"/>
        </w:rPr>
        <w:t xml:space="preserve"> информацию. Буквально две недели назад я посетил площадку </w:t>
      </w:r>
      <w:r w:rsidRPr="00190084">
        <w:rPr>
          <w:rFonts w:ascii="Times New Roman" w:hAnsi="Times New Roman"/>
          <w:szCs w:val="24"/>
          <w:lang w:eastAsia="ru-RU" w:bidi="ar-SA"/>
        </w:rPr>
        <w:t>строящейся</w:t>
      </w:r>
      <w:r>
        <w:rPr>
          <w:rFonts w:ascii="Times New Roman" w:hAnsi="Times New Roman"/>
          <w:szCs w:val="24"/>
          <w:lang w:eastAsia="ru-RU" w:bidi="ar-SA"/>
        </w:rPr>
        <w:t xml:space="preserve"> Ленинградской АЭС-2, где строятся такие же блоки, которые планируются в строительстве на Смоленской станции. Мы посмотрели площадку. Это серьезное сооружение, в котором видно  величие России. Там присутствовали  зарубежные представители: из Белоруссии, Прибалтики. Будет мощное строительство этой станции. На площадке вот сейчас там работает около трех с половиной тысяч строителей, монтажников, бетонщиков, арматурщиков. В </w:t>
      </w:r>
      <w:proofErr w:type="gramStart"/>
      <w:r>
        <w:rPr>
          <w:rFonts w:ascii="Times New Roman" w:hAnsi="Times New Roman"/>
          <w:szCs w:val="24"/>
          <w:lang w:eastAsia="ru-RU" w:bidi="ar-SA"/>
        </w:rPr>
        <w:t>общем-то</w:t>
      </w:r>
      <w:proofErr w:type="gramEnd"/>
      <w:r>
        <w:rPr>
          <w:rFonts w:ascii="Times New Roman" w:hAnsi="Times New Roman"/>
          <w:szCs w:val="24"/>
          <w:lang w:eastAsia="ru-RU" w:bidi="ar-SA"/>
        </w:rPr>
        <w:t xml:space="preserve"> видно большой накал стройки. В летний период сейчас, как говорят строители, будет доведена численность строительства до 6 тысяч человек, т.е. это привлечение ресурсов строителей, монтажников и населения близлежащего региона. Станция расположена рядом с существующей Ленинградской станцией, буквально где-то в двух-трех километрах. Готовность первого блока Ленинградской АЭС-2 - порядка 80 %. Я посмотрел их новый реактор ВВРР –ТОИ 1200, который уже </w:t>
      </w:r>
      <w:proofErr w:type="gramStart"/>
      <w:r>
        <w:rPr>
          <w:rFonts w:ascii="Times New Roman" w:hAnsi="Times New Roman"/>
          <w:szCs w:val="24"/>
          <w:lang w:eastAsia="ru-RU" w:bidi="ar-SA"/>
        </w:rPr>
        <w:t>смонтировал</w:t>
      </w:r>
      <w:proofErr w:type="gramEnd"/>
      <w:r>
        <w:rPr>
          <w:rFonts w:ascii="Times New Roman" w:hAnsi="Times New Roman"/>
          <w:szCs w:val="24"/>
          <w:lang w:eastAsia="ru-RU" w:bidi="ar-SA"/>
        </w:rPr>
        <w:t xml:space="preserve"> был; облицовка, вернее  стоял  корпус реактора</w:t>
      </w:r>
      <w:r w:rsidR="007A1A41">
        <w:rPr>
          <w:rFonts w:ascii="Times New Roman" w:hAnsi="Times New Roman"/>
          <w:szCs w:val="24"/>
          <w:lang w:eastAsia="ru-RU" w:bidi="ar-SA"/>
        </w:rPr>
        <w:t>,</w:t>
      </w:r>
      <w:r>
        <w:rPr>
          <w:rFonts w:ascii="Times New Roman" w:hAnsi="Times New Roman"/>
          <w:szCs w:val="24"/>
          <w:lang w:eastAsia="ru-RU" w:bidi="ar-SA"/>
        </w:rPr>
        <w:t xml:space="preserve"> такая пара генераторов- </w:t>
      </w:r>
      <w:proofErr w:type="spellStart"/>
      <w:r>
        <w:rPr>
          <w:rFonts w:ascii="Times New Roman" w:hAnsi="Times New Roman"/>
          <w:szCs w:val="24"/>
          <w:lang w:eastAsia="ru-RU" w:bidi="ar-SA"/>
        </w:rPr>
        <w:t>ГЦНов</w:t>
      </w:r>
      <w:proofErr w:type="spellEnd"/>
      <w:r>
        <w:rPr>
          <w:rFonts w:ascii="Times New Roman" w:hAnsi="Times New Roman"/>
          <w:szCs w:val="24"/>
          <w:lang w:eastAsia="ru-RU" w:bidi="ar-SA"/>
        </w:rPr>
        <w:t xml:space="preserve">. В дальнейшем в этом году будет сделана железобетонная защита вокруг строящегося реактора. </w:t>
      </w:r>
      <w:r w:rsidR="007A1A41">
        <w:rPr>
          <w:rFonts w:ascii="Times New Roman" w:hAnsi="Times New Roman"/>
          <w:szCs w:val="24"/>
          <w:lang w:eastAsia="ru-RU" w:bidi="ar-SA"/>
        </w:rPr>
        <w:t>Ч</w:t>
      </w:r>
      <w:r>
        <w:rPr>
          <w:rFonts w:ascii="Times New Roman" w:hAnsi="Times New Roman"/>
          <w:szCs w:val="24"/>
          <w:lang w:eastAsia="ru-RU" w:bidi="ar-SA"/>
        </w:rPr>
        <w:t>то можно сказать об этом реакторе? Вы слышали здесь из докладов, что наши реакторы РБМК -1000 за тридцатилетний срок службы практически никакого влияния не нанесли на окружающую среду. Реактор же ВВ</w:t>
      </w:r>
      <w:r w:rsidR="005230AF">
        <w:rPr>
          <w:rFonts w:ascii="Times New Roman" w:hAnsi="Times New Roman"/>
          <w:szCs w:val="24"/>
          <w:lang w:eastAsia="ru-RU" w:bidi="ar-SA"/>
        </w:rPr>
        <w:t>Э</w:t>
      </w:r>
      <w:r>
        <w:rPr>
          <w:rFonts w:ascii="Times New Roman" w:hAnsi="Times New Roman"/>
          <w:szCs w:val="24"/>
          <w:lang w:eastAsia="ru-RU" w:bidi="ar-SA"/>
        </w:rPr>
        <w:t xml:space="preserve">Р </w:t>
      </w:r>
      <w:proofErr w:type="gramStart"/>
      <w:r>
        <w:rPr>
          <w:rFonts w:ascii="Times New Roman" w:hAnsi="Times New Roman"/>
          <w:szCs w:val="24"/>
          <w:lang w:eastAsia="ru-RU" w:bidi="ar-SA"/>
        </w:rPr>
        <w:t>–Т</w:t>
      </w:r>
      <w:proofErr w:type="gramEnd"/>
      <w:r>
        <w:rPr>
          <w:rFonts w:ascii="Times New Roman" w:hAnsi="Times New Roman"/>
          <w:szCs w:val="24"/>
          <w:lang w:eastAsia="ru-RU" w:bidi="ar-SA"/>
        </w:rPr>
        <w:t>ОИ – это самый надежный и безопасный реактор не только в России, но и в мире. Вы знаете, что наша страна и Росэнергоатом уже завоевал</w:t>
      </w:r>
      <w:r w:rsidR="005230AF">
        <w:rPr>
          <w:rFonts w:ascii="Times New Roman" w:hAnsi="Times New Roman"/>
          <w:szCs w:val="24"/>
          <w:lang w:eastAsia="ru-RU" w:bidi="ar-SA"/>
        </w:rPr>
        <w:t>и</w:t>
      </w:r>
      <w:r>
        <w:rPr>
          <w:rFonts w:ascii="Times New Roman" w:hAnsi="Times New Roman"/>
          <w:szCs w:val="24"/>
          <w:lang w:eastAsia="ru-RU" w:bidi="ar-SA"/>
        </w:rPr>
        <w:t xml:space="preserve">  лицензию и тендеры  на строительство  таких же станций за рубежом. И развитие атомной энергетики в </w:t>
      </w:r>
      <w:proofErr w:type="gramStart"/>
      <w:r>
        <w:rPr>
          <w:rFonts w:ascii="Times New Roman" w:hAnsi="Times New Roman"/>
          <w:szCs w:val="24"/>
          <w:lang w:eastAsia="ru-RU" w:bidi="ar-SA"/>
        </w:rPr>
        <w:t>мире</w:t>
      </w:r>
      <w:proofErr w:type="gramEnd"/>
      <w:r>
        <w:rPr>
          <w:rFonts w:ascii="Times New Roman" w:hAnsi="Times New Roman"/>
          <w:szCs w:val="24"/>
          <w:lang w:eastAsia="ru-RU" w:bidi="ar-SA"/>
        </w:rPr>
        <w:t xml:space="preserve"> в общем-то растет, несмотря на аварию, например, на </w:t>
      </w:r>
      <w:proofErr w:type="spellStart"/>
      <w:r>
        <w:rPr>
          <w:rFonts w:ascii="Times New Roman" w:hAnsi="Times New Roman"/>
          <w:szCs w:val="24"/>
          <w:lang w:eastAsia="ru-RU" w:bidi="ar-SA"/>
        </w:rPr>
        <w:t>Фукусиме</w:t>
      </w:r>
      <w:proofErr w:type="spellEnd"/>
      <w:r>
        <w:rPr>
          <w:rFonts w:ascii="Times New Roman" w:hAnsi="Times New Roman"/>
          <w:szCs w:val="24"/>
          <w:lang w:eastAsia="ru-RU" w:bidi="ar-SA"/>
        </w:rPr>
        <w:t xml:space="preserve"> и бывшую аварию на Чернобыльской станции. Доля, например, атомной энергетики во Франции, </w:t>
      </w:r>
      <w:r w:rsidR="005230AF">
        <w:rPr>
          <w:rFonts w:ascii="Times New Roman" w:hAnsi="Times New Roman"/>
          <w:szCs w:val="24"/>
          <w:lang w:eastAsia="ru-RU" w:bidi="ar-SA"/>
        </w:rPr>
        <w:t xml:space="preserve">в </w:t>
      </w:r>
      <w:r>
        <w:rPr>
          <w:rFonts w:ascii="Times New Roman" w:hAnsi="Times New Roman"/>
          <w:szCs w:val="24"/>
          <w:lang w:eastAsia="ru-RU" w:bidi="ar-SA"/>
        </w:rPr>
        <w:t>такой развитой стране, составляет 80%. Даже Южная Корея, у нее дол</w:t>
      </w:r>
      <w:r w:rsidR="005230AF">
        <w:rPr>
          <w:rFonts w:ascii="Times New Roman" w:hAnsi="Times New Roman"/>
          <w:szCs w:val="24"/>
          <w:lang w:eastAsia="ru-RU" w:bidi="ar-SA"/>
        </w:rPr>
        <w:t>я</w:t>
      </w:r>
      <w:r>
        <w:rPr>
          <w:rFonts w:ascii="Times New Roman" w:hAnsi="Times New Roman"/>
          <w:szCs w:val="24"/>
          <w:lang w:eastAsia="ru-RU" w:bidi="ar-SA"/>
        </w:rPr>
        <w:t xml:space="preserve"> АЭС – это 33%. Альтернативы развитию атомной энергетики у нас нет. Если вы слышали из докладов здесь, строительство </w:t>
      </w:r>
    </w:p>
    <w:p w14:paraId="1EC99726" w14:textId="77777777" w:rsidR="00A2539B" w:rsidRDefault="00A2539B" w:rsidP="00A2539B">
      <w:pPr>
        <w:suppressAutoHyphens/>
        <w:spacing w:before="0" w:after="0" w:line="276" w:lineRule="auto"/>
        <w:ind w:firstLine="0"/>
        <w:rPr>
          <w:rFonts w:ascii="Times New Roman" w:hAnsi="Times New Roman"/>
          <w:szCs w:val="24"/>
          <w:lang w:eastAsia="ru-RU" w:bidi="ar-SA"/>
        </w:rPr>
      </w:pPr>
      <w:r>
        <w:rPr>
          <w:rFonts w:ascii="Times New Roman" w:hAnsi="Times New Roman"/>
          <w:szCs w:val="24"/>
          <w:lang w:eastAsia="ru-RU" w:bidi="ar-SA"/>
        </w:rPr>
        <w:t xml:space="preserve"> таких станций, как тепловых, угольных, гидростанций, газовых станций имеет вклад в окружающую среду и </w:t>
      </w:r>
      <w:r w:rsidR="005230AF">
        <w:rPr>
          <w:rFonts w:ascii="Times New Roman" w:hAnsi="Times New Roman"/>
          <w:szCs w:val="24"/>
          <w:lang w:eastAsia="ru-RU" w:bidi="ar-SA"/>
        </w:rPr>
        <w:t xml:space="preserve">их </w:t>
      </w:r>
      <w:r>
        <w:rPr>
          <w:rFonts w:ascii="Times New Roman" w:hAnsi="Times New Roman"/>
          <w:szCs w:val="24"/>
          <w:lang w:eastAsia="ru-RU" w:bidi="ar-SA"/>
        </w:rPr>
        <w:t>влияние реально значительно выше, чем для атомных станций. В заключении я хочу сказать, что с удовольствием хотел бы посмотреть на работу нашей станции. Я, когда оказался  на семь лет вперед, посмотрев на строительство АЭС-2 на Ленинградской станции, и так как всю жизнь проработал в атомной энергетике и не мыслю другой жизни без атомной энергетики. Мои дети работали, мои внуки работали в энергетике. Я хочу, чтобы наш город Десного</w:t>
      </w:r>
      <w:proofErr w:type="gramStart"/>
      <w:r>
        <w:rPr>
          <w:rFonts w:ascii="Times New Roman" w:hAnsi="Times New Roman"/>
          <w:szCs w:val="24"/>
          <w:lang w:eastAsia="ru-RU" w:bidi="ar-SA"/>
        </w:rPr>
        <w:t>рск пр</w:t>
      </w:r>
      <w:proofErr w:type="gramEnd"/>
      <w:r>
        <w:rPr>
          <w:rFonts w:ascii="Times New Roman" w:hAnsi="Times New Roman"/>
          <w:szCs w:val="24"/>
          <w:lang w:eastAsia="ru-RU" w:bidi="ar-SA"/>
        </w:rPr>
        <w:t xml:space="preserve">оцветал, а с ним весь </w:t>
      </w:r>
      <w:proofErr w:type="spellStart"/>
      <w:r>
        <w:rPr>
          <w:rFonts w:ascii="Times New Roman" w:hAnsi="Times New Roman"/>
          <w:szCs w:val="24"/>
          <w:lang w:eastAsia="ru-RU" w:bidi="ar-SA"/>
        </w:rPr>
        <w:t>Рославльский</w:t>
      </w:r>
      <w:proofErr w:type="spellEnd"/>
      <w:r>
        <w:rPr>
          <w:rFonts w:ascii="Times New Roman" w:hAnsi="Times New Roman"/>
          <w:szCs w:val="24"/>
          <w:lang w:eastAsia="ru-RU" w:bidi="ar-SA"/>
        </w:rPr>
        <w:t xml:space="preserve"> район и Смоленская  область получали дополнительный шанс  для привлечения рабочей силы для строительства САЭС-2, а также и социальные заслуги. Спасибо за внимание. </w:t>
      </w:r>
    </w:p>
    <w:p w14:paraId="36B846E0" w14:textId="77777777" w:rsidR="00A2539B" w:rsidRDefault="00A2539B" w:rsidP="00A2539B">
      <w:pPr>
        <w:suppressAutoHyphens/>
        <w:spacing w:before="0" w:after="0" w:line="276" w:lineRule="auto"/>
        <w:rPr>
          <w:rFonts w:ascii="Times New Roman" w:hAnsi="Times New Roman"/>
          <w:szCs w:val="24"/>
          <w:lang w:eastAsia="ru-RU" w:bidi="ar-SA"/>
        </w:rPr>
      </w:pPr>
    </w:p>
    <w:p w14:paraId="5683D072" w14:textId="77777777" w:rsidR="00A2539B" w:rsidRPr="00070F5C" w:rsidRDefault="00A2539B" w:rsidP="00070F5C">
      <w:pPr>
        <w:widowControl w:val="0"/>
        <w:tabs>
          <w:tab w:val="left" w:pos="1080"/>
        </w:tabs>
        <w:autoSpaceDE w:val="0"/>
        <w:autoSpaceDN w:val="0"/>
        <w:adjustRightInd w:val="0"/>
        <w:spacing w:after="200" w:line="276" w:lineRule="auto"/>
        <w:rPr>
          <w:rFonts w:ascii="Times New Roman" w:hAnsi="Times New Roman"/>
          <w:szCs w:val="24"/>
          <w:lang w:eastAsia="ru-RU" w:bidi="ar-SA"/>
        </w:rPr>
      </w:pPr>
      <w:r>
        <w:rPr>
          <w:rFonts w:ascii="Times New Roman" w:hAnsi="Times New Roman"/>
          <w:b/>
          <w:szCs w:val="24"/>
          <w:lang w:eastAsia="ru-RU" w:bidi="ar-SA"/>
        </w:rPr>
        <w:t>Ведущий:</w:t>
      </w:r>
      <w:r w:rsidR="00070F5C">
        <w:rPr>
          <w:rFonts w:ascii="Times New Roman" w:hAnsi="Times New Roman"/>
          <w:b/>
          <w:szCs w:val="24"/>
          <w:lang w:eastAsia="ru-RU" w:bidi="ar-SA"/>
        </w:rPr>
        <w:t xml:space="preserve"> </w:t>
      </w:r>
      <w:r w:rsidR="00070F5C" w:rsidRPr="00070F5C">
        <w:rPr>
          <w:rFonts w:ascii="Times New Roman" w:hAnsi="Times New Roman"/>
          <w:szCs w:val="24"/>
          <w:lang w:eastAsia="ru-RU" w:bidi="ar-SA"/>
        </w:rPr>
        <w:t xml:space="preserve">Слово предоставляется </w:t>
      </w:r>
      <w:proofErr w:type="spellStart"/>
      <w:r w:rsidR="00070F5C" w:rsidRPr="00070F5C">
        <w:rPr>
          <w:rFonts w:ascii="Times New Roman" w:hAnsi="Times New Roman"/>
          <w:szCs w:val="24"/>
          <w:lang w:eastAsia="ru-RU" w:bidi="ar-SA"/>
        </w:rPr>
        <w:t>Жбанкиной</w:t>
      </w:r>
      <w:proofErr w:type="spellEnd"/>
      <w:r w:rsidR="00070F5C" w:rsidRPr="00070F5C">
        <w:rPr>
          <w:rFonts w:ascii="Times New Roman" w:hAnsi="Times New Roman"/>
          <w:szCs w:val="24"/>
          <w:lang w:eastAsia="ru-RU" w:bidi="ar-SA"/>
        </w:rPr>
        <w:t xml:space="preserve"> Тамаре Викторовне, приготовиться </w:t>
      </w:r>
      <w:proofErr w:type="spellStart"/>
      <w:r w:rsidR="00070F5C" w:rsidRPr="00070F5C">
        <w:rPr>
          <w:rFonts w:ascii="Times New Roman" w:hAnsi="Times New Roman"/>
          <w:szCs w:val="24"/>
          <w:lang w:eastAsia="ru-RU" w:bidi="ar-SA"/>
        </w:rPr>
        <w:t>Юскевичу</w:t>
      </w:r>
      <w:proofErr w:type="spellEnd"/>
      <w:r w:rsidR="00070F5C" w:rsidRPr="00070F5C">
        <w:rPr>
          <w:rFonts w:ascii="Times New Roman" w:hAnsi="Times New Roman"/>
          <w:szCs w:val="24"/>
          <w:lang w:eastAsia="ru-RU" w:bidi="ar-SA"/>
        </w:rPr>
        <w:t xml:space="preserve"> Александру Павловичу.</w:t>
      </w:r>
    </w:p>
    <w:p w14:paraId="19E093C9" w14:textId="77777777" w:rsidR="00A2539B" w:rsidRPr="00BF1A47" w:rsidRDefault="00A2539B" w:rsidP="00A2539B">
      <w:pPr>
        <w:pStyle w:val="a3"/>
        <w:widowControl w:val="0"/>
        <w:numPr>
          <w:ilvl w:val="0"/>
          <w:numId w:val="4"/>
        </w:numPr>
        <w:tabs>
          <w:tab w:val="left" w:pos="1080"/>
        </w:tabs>
        <w:autoSpaceDE w:val="0"/>
        <w:autoSpaceDN w:val="0"/>
        <w:adjustRightInd w:val="0"/>
        <w:spacing w:after="200" w:line="276" w:lineRule="auto"/>
        <w:rPr>
          <w:rFonts w:ascii="Times New Roman" w:hAnsi="Times New Roman"/>
          <w:b/>
          <w:szCs w:val="24"/>
          <w:lang w:eastAsia="ru-RU" w:bidi="ar-SA"/>
        </w:rPr>
      </w:pPr>
      <w:r w:rsidRPr="007A3186">
        <w:rPr>
          <w:rFonts w:ascii="Times New Roman" w:hAnsi="Times New Roman"/>
          <w:b/>
          <w:szCs w:val="24"/>
          <w:lang w:eastAsia="ru-RU" w:bidi="ar-SA"/>
        </w:rPr>
        <w:t>Выступление</w:t>
      </w:r>
      <w:r>
        <w:rPr>
          <w:rFonts w:ascii="Times New Roman" w:hAnsi="Times New Roman"/>
          <w:b/>
          <w:szCs w:val="24"/>
          <w:lang w:eastAsia="ru-RU" w:bidi="ar-SA"/>
        </w:rPr>
        <w:t xml:space="preserve">. </w:t>
      </w:r>
      <w:proofErr w:type="spellStart"/>
      <w:r w:rsidRPr="00AB4A6C">
        <w:rPr>
          <w:rFonts w:ascii="Times New Roman" w:hAnsi="Times New Roman"/>
          <w:b/>
          <w:szCs w:val="24"/>
          <w:u w:val="single"/>
          <w:lang w:eastAsia="ru-RU" w:bidi="ar-SA"/>
        </w:rPr>
        <w:t>Жбанкина</w:t>
      </w:r>
      <w:proofErr w:type="spellEnd"/>
      <w:r w:rsidRPr="00AB4A6C">
        <w:rPr>
          <w:rFonts w:ascii="Times New Roman" w:hAnsi="Times New Roman"/>
          <w:b/>
          <w:szCs w:val="24"/>
          <w:u w:val="single"/>
          <w:lang w:eastAsia="ru-RU" w:bidi="ar-SA"/>
        </w:rPr>
        <w:t xml:space="preserve"> Тамара Викторовна</w:t>
      </w:r>
      <w:r>
        <w:rPr>
          <w:rFonts w:ascii="Times New Roman" w:hAnsi="Times New Roman"/>
          <w:b/>
          <w:szCs w:val="24"/>
          <w:u w:val="single"/>
          <w:lang w:eastAsia="ru-RU" w:bidi="ar-SA"/>
        </w:rPr>
        <w:t>:</w:t>
      </w:r>
    </w:p>
    <w:p w14:paraId="57924ED9" w14:textId="300B7D21" w:rsidR="00A2539B" w:rsidRDefault="00A2539B" w:rsidP="00A2539B">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lastRenderedPageBreak/>
        <w:t xml:space="preserve">Добрый вечер, дорогие друзья и коллеги! Я за процветание Смоленского края, а </w:t>
      </w:r>
      <w:proofErr w:type="gramStart"/>
      <w:r>
        <w:rPr>
          <w:rFonts w:ascii="Times New Roman" w:hAnsi="Times New Roman"/>
          <w:szCs w:val="24"/>
          <w:lang w:eastAsia="ru-RU" w:bidi="ar-SA"/>
        </w:rPr>
        <w:t>значит</w:t>
      </w:r>
      <w:proofErr w:type="gramEnd"/>
      <w:r>
        <w:rPr>
          <w:rFonts w:ascii="Times New Roman" w:hAnsi="Times New Roman"/>
          <w:szCs w:val="24"/>
          <w:lang w:eastAsia="ru-RU" w:bidi="ar-SA"/>
        </w:rPr>
        <w:t xml:space="preserve"> я голосую за строительство САЭС-2. Работаю в третьем министерстве. </w:t>
      </w:r>
      <w:proofErr w:type="gramStart"/>
      <w:r w:rsidR="005230AF">
        <w:rPr>
          <w:rFonts w:ascii="Times New Roman" w:hAnsi="Times New Roman"/>
          <w:szCs w:val="24"/>
          <w:lang w:eastAsia="ru-RU" w:bidi="ar-SA"/>
        </w:rPr>
        <w:t>П</w:t>
      </w:r>
      <w:r>
        <w:rPr>
          <w:rFonts w:ascii="Times New Roman" w:hAnsi="Times New Roman"/>
          <w:szCs w:val="24"/>
          <w:lang w:eastAsia="ru-RU" w:bidi="ar-SA"/>
        </w:rPr>
        <w:t xml:space="preserve">ервое министерство – это  нефтепереработка (ЛУКОЙЛ), </w:t>
      </w:r>
      <w:r w:rsidR="00A82AAF">
        <w:rPr>
          <w:rFonts w:ascii="Times New Roman" w:hAnsi="Times New Roman"/>
          <w:szCs w:val="24"/>
          <w:lang w:eastAsia="ru-RU" w:bidi="ar-SA"/>
        </w:rPr>
        <w:t xml:space="preserve">второе – </w:t>
      </w:r>
      <w:r>
        <w:rPr>
          <w:rFonts w:ascii="Times New Roman" w:hAnsi="Times New Roman"/>
          <w:szCs w:val="24"/>
          <w:lang w:eastAsia="ru-RU" w:bidi="ar-SA"/>
        </w:rPr>
        <w:t>цветная металлургия – город Норильск, и третье –  Министерство энергетики  (город Смоленск).</w:t>
      </w:r>
      <w:proofErr w:type="gramEnd"/>
      <w:r>
        <w:rPr>
          <w:rFonts w:ascii="Times New Roman" w:hAnsi="Times New Roman"/>
          <w:szCs w:val="24"/>
          <w:lang w:eastAsia="ru-RU" w:bidi="ar-SA"/>
        </w:rPr>
        <w:t xml:space="preserve"> Мне есть с чем сравнить экологию нашего края, и поэтому экологическая безопасность нашей атомной станции и безопасные работы ее породили такой окружающий мир вокруг нас: это растительный мир; животный мир очень богатый. В наших лесах  очень много </w:t>
      </w:r>
      <w:proofErr w:type="gramStart"/>
      <w:r>
        <w:rPr>
          <w:rFonts w:ascii="Times New Roman" w:hAnsi="Times New Roman"/>
          <w:szCs w:val="24"/>
          <w:lang w:eastAsia="ru-RU" w:bidi="ar-SA"/>
        </w:rPr>
        <w:t>зверюшек</w:t>
      </w:r>
      <w:proofErr w:type="gramEnd"/>
      <w:r>
        <w:rPr>
          <w:rFonts w:ascii="Times New Roman" w:hAnsi="Times New Roman"/>
          <w:szCs w:val="24"/>
          <w:lang w:eastAsia="ru-RU" w:bidi="ar-SA"/>
        </w:rPr>
        <w:t>, много птиц, разные растения окружают нас. А воды нашего водохранилища дают нам чудесную рыбу. Ассортимент ее абсолютно велик. Мы же знаем с вами, что мы употребляем в пищу и форель, и сом</w:t>
      </w:r>
      <w:proofErr w:type="gramStart"/>
      <w:r>
        <w:rPr>
          <w:rFonts w:ascii="Times New Roman" w:hAnsi="Times New Roman"/>
          <w:szCs w:val="24"/>
          <w:lang w:eastAsia="ru-RU" w:bidi="ar-SA"/>
        </w:rPr>
        <w:t xml:space="preserve"> ,</w:t>
      </w:r>
      <w:proofErr w:type="gramEnd"/>
      <w:r>
        <w:rPr>
          <w:rFonts w:ascii="Times New Roman" w:hAnsi="Times New Roman"/>
          <w:szCs w:val="24"/>
          <w:lang w:eastAsia="ru-RU" w:bidi="ar-SA"/>
        </w:rPr>
        <w:t xml:space="preserve"> и стерлядь, и судак, и нашего любимого маленького толстолобика.  А все это благоприятно сказывается на нашей жизни. Строительство САЭС-2 очень важно для меня как матери и как для бабушки. Мои дети Наташа, Антон и моя невестка Наташа </w:t>
      </w:r>
      <w:proofErr w:type="gramStart"/>
      <w:r>
        <w:rPr>
          <w:rFonts w:ascii="Times New Roman" w:hAnsi="Times New Roman"/>
          <w:szCs w:val="24"/>
          <w:lang w:eastAsia="ru-RU" w:bidi="ar-SA"/>
        </w:rPr>
        <w:t>закончили образование</w:t>
      </w:r>
      <w:proofErr w:type="gramEnd"/>
      <w:r>
        <w:rPr>
          <w:rFonts w:ascii="Times New Roman" w:hAnsi="Times New Roman"/>
          <w:szCs w:val="24"/>
          <w:lang w:eastAsia="ru-RU" w:bidi="ar-SA"/>
        </w:rPr>
        <w:t xml:space="preserve"> в Москве, вернулись на Смоленщину и работают на атомной станции.  У меня подрастают четыре внука. Сейчас Сереже 15 лет, Диме шесть, </w:t>
      </w:r>
      <w:proofErr w:type="spellStart"/>
      <w:r>
        <w:rPr>
          <w:rFonts w:ascii="Times New Roman" w:hAnsi="Times New Roman"/>
          <w:szCs w:val="24"/>
          <w:lang w:eastAsia="ru-RU" w:bidi="ar-SA"/>
        </w:rPr>
        <w:t>Кристинке</w:t>
      </w:r>
      <w:proofErr w:type="spellEnd"/>
      <w:r>
        <w:rPr>
          <w:rFonts w:ascii="Times New Roman" w:hAnsi="Times New Roman"/>
          <w:szCs w:val="24"/>
          <w:lang w:eastAsia="ru-RU" w:bidi="ar-SA"/>
        </w:rPr>
        <w:t xml:space="preserve"> пять, Дашеньке три годика. Это будущие работники САЭС-2. Для меня как для бабушки это очень важно. Они будут работать в очень хороших социальных условиях, на хорошем предприятии, в экологически чистом районе. А что еще более важное для нас?! И самое главное: вот строительство САЭС-2 – это прекрасное экономическое  вложение в копилку нашей Родины, потому что экономическая безопасность нашей Родины </w:t>
      </w:r>
      <w:proofErr w:type="gramStart"/>
      <w:r>
        <w:rPr>
          <w:rFonts w:ascii="Times New Roman" w:hAnsi="Times New Roman"/>
          <w:szCs w:val="24"/>
          <w:lang w:eastAsia="ru-RU" w:bidi="ar-SA"/>
        </w:rPr>
        <w:t>оказывается очень важна</w:t>
      </w:r>
      <w:proofErr w:type="gramEnd"/>
      <w:r>
        <w:rPr>
          <w:rFonts w:ascii="Times New Roman" w:hAnsi="Times New Roman"/>
          <w:szCs w:val="24"/>
          <w:lang w:eastAsia="ru-RU" w:bidi="ar-SA"/>
        </w:rPr>
        <w:t xml:space="preserve"> для нас. Поэтому я голосую двумя руками за строительство САЭС-2. Благодарю вас.</w:t>
      </w:r>
    </w:p>
    <w:p w14:paraId="22E7C9F4" w14:textId="77777777" w:rsidR="00A2539B" w:rsidRDefault="00A2539B" w:rsidP="00A2539B">
      <w:pPr>
        <w:suppressAutoHyphens/>
        <w:spacing w:before="0" w:after="0" w:line="276" w:lineRule="auto"/>
        <w:rPr>
          <w:rFonts w:ascii="Times New Roman" w:hAnsi="Times New Roman"/>
          <w:szCs w:val="24"/>
          <w:lang w:eastAsia="ru-RU" w:bidi="ar-SA"/>
        </w:rPr>
      </w:pPr>
    </w:p>
    <w:p w14:paraId="313B576E" w14:textId="77777777" w:rsidR="00A2539B" w:rsidRDefault="00A2539B" w:rsidP="00070F5C">
      <w:pPr>
        <w:widowControl w:val="0"/>
        <w:tabs>
          <w:tab w:val="left" w:pos="1080"/>
        </w:tabs>
        <w:autoSpaceDE w:val="0"/>
        <w:autoSpaceDN w:val="0"/>
        <w:adjustRightInd w:val="0"/>
        <w:spacing w:after="200" w:line="276" w:lineRule="auto"/>
        <w:rPr>
          <w:rFonts w:ascii="Times New Roman" w:hAnsi="Times New Roman"/>
          <w:b/>
          <w:szCs w:val="24"/>
          <w:lang w:eastAsia="ru-RU" w:bidi="ar-SA"/>
        </w:rPr>
      </w:pPr>
      <w:r>
        <w:rPr>
          <w:rFonts w:ascii="Times New Roman" w:hAnsi="Times New Roman"/>
          <w:b/>
          <w:szCs w:val="24"/>
          <w:lang w:eastAsia="ru-RU" w:bidi="ar-SA"/>
        </w:rPr>
        <w:t>Ведущий:</w:t>
      </w:r>
      <w:r w:rsidR="00070F5C">
        <w:rPr>
          <w:rFonts w:ascii="Times New Roman" w:hAnsi="Times New Roman"/>
          <w:b/>
          <w:szCs w:val="24"/>
          <w:lang w:eastAsia="ru-RU" w:bidi="ar-SA"/>
        </w:rPr>
        <w:t xml:space="preserve"> </w:t>
      </w:r>
      <w:r w:rsidR="00070F5C" w:rsidRPr="00FE5702">
        <w:rPr>
          <w:rFonts w:ascii="Times New Roman" w:hAnsi="Times New Roman"/>
          <w:szCs w:val="24"/>
          <w:lang w:eastAsia="ru-RU" w:bidi="ar-SA"/>
        </w:rPr>
        <w:t xml:space="preserve">Слово предоставляется </w:t>
      </w:r>
      <w:proofErr w:type="spellStart"/>
      <w:r w:rsidR="00070F5C" w:rsidRPr="00070F5C">
        <w:rPr>
          <w:rFonts w:ascii="Times New Roman" w:hAnsi="Times New Roman"/>
          <w:szCs w:val="24"/>
          <w:lang w:eastAsia="ru-RU" w:bidi="ar-SA"/>
        </w:rPr>
        <w:t>Юскевичу</w:t>
      </w:r>
      <w:proofErr w:type="spellEnd"/>
      <w:r w:rsidR="00070F5C" w:rsidRPr="00070F5C">
        <w:rPr>
          <w:rFonts w:ascii="Times New Roman" w:hAnsi="Times New Roman"/>
          <w:szCs w:val="24"/>
          <w:lang w:eastAsia="ru-RU" w:bidi="ar-SA"/>
        </w:rPr>
        <w:t xml:space="preserve"> Александру Павловичу</w:t>
      </w:r>
      <w:r w:rsidR="00070F5C" w:rsidRPr="00FE5702">
        <w:rPr>
          <w:rFonts w:ascii="Times New Roman" w:hAnsi="Times New Roman"/>
          <w:szCs w:val="24"/>
          <w:lang w:eastAsia="ru-RU" w:bidi="ar-SA"/>
        </w:rPr>
        <w:t>, приготовиться</w:t>
      </w:r>
      <w:r w:rsidR="00070F5C">
        <w:rPr>
          <w:rFonts w:ascii="Times New Roman" w:hAnsi="Times New Roman"/>
          <w:szCs w:val="24"/>
          <w:lang w:eastAsia="ru-RU" w:bidi="ar-SA"/>
        </w:rPr>
        <w:t xml:space="preserve"> </w:t>
      </w:r>
      <w:r w:rsidR="00070F5C" w:rsidRPr="00070F5C">
        <w:rPr>
          <w:rFonts w:ascii="Times New Roman" w:hAnsi="Times New Roman"/>
          <w:szCs w:val="24"/>
          <w:lang w:eastAsia="ru-RU" w:bidi="ar-SA"/>
        </w:rPr>
        <w:t>Климову Владимиру Викторовичу.</w:t>
      </w:r>
    </w:p>
    <w:p w14:paraId="4C95DCDE" w14:textId="77777777" w:rsidR="00A2539B" w:rsidRPr="00BF1A47" w:rsidRDefault="00A2539B" w:rsidP="00A2539B">
      <w:pPr>
        <w:pStyle w:val="a3"/>
        <w:widowControl w:val="0"/>
        <w:numPr>
          <w:ilvl w:val="0"/>
          <w:numId w:val="4"/>
        </w:numPr>
        <w:tabs>
          <w:tab w:val="left" w:pos="1080"/>
        </w:tabs>
        <w:autoSpaceDE w:val="0"/>
        <w:autoSpaceDN w:val="0"/>
        <w:adjustRightInd w:val="0"/>
        <w:spacing w:after="200" w:line="276" w:lineRule="auto"/>
        <w:rPr>
          <w:rFonts w:ascii="Times New Roman" w:hAnsi="Times New Roman"/>
          <w:b/>
          <w:szCs w:val="24"/>
          <w:lang w:eastAsia="ru-RU" w:bidi="ar-SA"/>
        </w:rPr>
      </w:pPr>
      <w:r w:rsidRPr="007A3186">
        <w:rPr>
          <w:rFonts w:ascii="Times New Roman" w:hAnsi="Times New Roman"/>
          <w:b/>
          <w:szCs w:val="24"/>
          <w:lang w:eastAsia="ru-RU" w:bidi="ar-SA"/>
        </w:rPr>
        <w:t>Выступление</w:t>
      </w:r>
      <w:r>
        <w:rPr>
          <w:rFonts w:ascii="Times New Roman" w:hAnsi="Times New Roman"/>
          <w:b/>
          <w:szCs w:val="24"/>
          <w:lang w:eastAsia="ru-RU" w:bidi="ar-SA"/>
        </w:rPr>
        <w:t xml:space="preserve">. </w:t>
      </w:r>
      <w:proofErr w:type="spellStart"/>
      <w:r w:rsidRPr="00AB4A6C">
        <w:rPr>
          <w:rFonts w:ascii="Times New Roman" w:hAnsi="Times New Roman"/>
          <w:b/>
          <w:szCs w:val="24"/>
          <w:u w:val="single"/>
          <w:lang w:eastAsia="ru-RU" w:bidi="ar-SA"/>
        </w:rPr>
        <w:t>Юскевич</w:t>
      </w:r>
      <w:proofErr w:type="spellEnd"/>
      <w:r w:rsidRPr="00AB4A6C">
        <w:rPr>
          <w:rFonts w:ascii="Times New Roman" w:hAnsi="Times New Roman"/>
          <w:b/>
          <w:szCs w:val="24"/>
          <w:u w:val="single"/>
          <w:lang w:eastAsia="ru-RU" w:bidi="ar-SA"/>
        </w:rPr>
        <w:t xml:space="preserve"> Александр Павлович</w:t>
      </w:r>
      <w:r>
        <w:rPr>
          <w:rFonts w:ascii="Times New Roman" w:hAnsi="Times New Roman"/>
          <w:b/>
          <w:szCs w:val="24"/>
          <w:u w:val="single"/>
          <w:lang w:eastAsia="ru-RU" w:bidi="ar-SA"/>
        </w:rPr>
        <w:t>:</w:t>
      </w:r>
    </w:p>
    <w:p w14:paraId="2C471C8C" w14:textId="77777777" w:rsidR="00A2539B" w:rsidRDefault="00A2539B" w:rsidP="00A2539B">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Уважаемые товарищи! Я скажу несколько слов о той области деятельности, которой на протяжении 15 лет занимаюсь на Смоленской атомной электростанции и как вижу развитие этого направления при строительстве САЭС-2. Как любой ядерный опасный объект атомная электростанция подлежит охране. Охране она подлежит не потому что, кто-то так хочет, а потому что на это есть федеральные нормы и правила. Это определено, в первую очередь, международными обязательствами России. Следом идет федеральный закон № 170 «Об использовании атомной энергии» и в его развитие изданные правила о физической защите. Эти документы предусматривают, в первую очередь, государственные виды охраны, к которым относятся внутренние войска, ведомственная охрана Минатома, а также вневедомственная охрана при городских отделах внутренних дел. В настоящее время на нашей станции, которая действует, все эти виды охраны представлены очень широко, все основные и вспомогательные  объекты Смоленской атомной электростанции действующей находятся под их охраной. Как правило, для обеспечения охраны атомной станции снаряжается один батальон внутренних войск. Это порядка 200 – 250 человек.</w:t>
      </w:r>
      <w:r w:rsidRPr="009F2ED8">
        <w:rPr>
          <w:rFonts w:ascii="Times New Roman" w:hAnsi="Times New Roman"/>
          <w:szCs w:val="24"/>
          <w:lang w:eastAsia="ru-RU" w:bidi="ar-SA"/>
        </w:rPr>
        <w:t xml:space="preserve"> </w:t>
      </w:r>
      <w:r>
        <w:rPr>
          <w:rFonts w:ascii="Times New Roman" w:hAnsi="Times New Roman"/>
          <w:szCs w:val="24"/>
          <w:lang w:eastAsia="ru-RU" w:bidi="ar-SA"/>
        </w:rPr>
        <w:t xml:space="preserve">Учитывая то, что контрактная служба сегодня является основой таких воинских подразделений, это как минимум 250 семей в нашем регионе будут обеспечены надежной работой и социальными гарантиями. Понадобится также нанять вневедомственную охрану численностью порядком сотни человек. Это еще дополнительные рабочие места. Кроме личного состава подразделения охраны при каждом ядерном объекте сооружается современный комплекс технических средств, которые используют очень широко компьютерные технологии, </w:t>
      </w:r>
      <w:r>
        <w:rPr>
          <w:rFonts w:ascii="Times New Roman" w:hAnsi="Times New Roman"/>
          <w:szCs w:val="24"/>
          <w:lang w:eastAsia="ru-RU" w:bidi="ar-SA"/>
        </w:rPr>
        <w:lastRenderedPageBreak/>
        <w:t xml:space="preserve">современные средства обработки данных, оснащен различными системами обнаружения: как простым оптическим телевидением, так и радиолокационными станциями, способными обнаруживать человека на местности, </w:t>
      </w:r>
      <w:proofErr w:type="spellStart"/>
      <w:r>
        <w:rPr>
          <w:rFonts w:ascii="Times New Roman" w:hAnsi="Times New Roman"/>
          <w:szCs w:val="24"/>
          <w:lang w:eastAsia="ru-RU" w:bidi="ar-SA"/>
        </w:rPr>
        <w:t>тепловизионными</w:t>
      </w:r>
      <w:proofErr w:type="spellEnd"/>
      <w:r>
        <w:rPr>
          <w:rFonts w:ascii="Times New Roman" w:hAnsi="Times New Roman"/>
          <w:szCs w:val="24"/>
          <w:lang w:eastAsia="ru-RU" w:bidi="ar-SA"/>
        </w:rPr>
        <w:t xml:space="preserve"> устройствами, т.е. это самый современный на сегодня комплекс технических средств</w:t>
      </w:r>
      <w:proofErr w:type="gramStart"/>
      <w:r>
        <w:rPr>
          <w:rFonts w:ascii="Times New Roman" w:hAnsi="Times New Roman"/>
          <w:szCs w:val="24"/>
          <w:lang w:eastAsia="ru-RU" w:bidi="ar-SA"/>
        </w:rPr>
        <w:t>.</w:t>
      </w:r>
      <w:proofErr w:type="gramEnd"/>
      <w:r>
        <w:rPr>
          <w:rFonts w:ascii="Times New Roman" w:hAnsi="Times New Roman"/>
          <w:szCs w:val="24"/>
          <w:lang w:eastAsia="ru-RU" w:bidi="ar-SA"/>
        </w:rPr>
        <w:t xml:space="preserve"> </w:t>
      </w:r>
      <w:proofErr w:type="gramStart"/>
      <w:r>
        <w:rPr>
          <w:rFonts w:ascii="Times New Roman" w:hAnsi="Times New Roman"/>
          <w:szCs w:val="24"/>
          <w:lang w:eastAsia="ru-RU" w:bidi="ar-SA"/>
        </w:rPr>
        <w:t>е</w:t>
      </w:r>
      <w:proofErr w:type="gramEnd"/>
      <w:r>
        <w:rPr>
          <w:rFonts w:ascii="Times New Roman" w:hAnsi="Times New Roman"/>
          <w:szCs w:val="24"/>
          <w:lang w:eastAsia="ru-RU" w:bidi="ar-SA"/>
        </w:rPr>
        <w:t xml:space="preserve">му требуется обслуживание. Ему требуются рабочие места. Для того, чтобы все это функционировало, предусматривается система </w:t>
      </w:r>
      <w:proofErr w:type="gramStart"/>
      <w:r>
        <w:rPr>
          <w:rFonts w:ascii="Times New Roman" w:hAnsi="Times New Roman"/>
          <w:szCs w:val="24"/>
          <w:lang w:eastAsia="ru-RU" w:bidi="ar-SA"/>
        </w:rPr>
        <w:t>взаимодействия</w:t>
      </w:r>
      <w:proofErr w:type="gramEnd"/>
      <w:r>
        <w:rPr>
          <w:rFonts w:ascii="Times New Roman" w:hAnsi="Times New Roman"/>
          <w:szCs w:val="24"/>
          <w:lang w:eastAsia="ru-RU" w:bidi="ar-SA"/>
        </w:rPr>
        <w:t xml:space="preserve"> как с силовыми структурами, так и внутри подразделений станции. На сегодняшний день, буквально неделю назад была завершена очень серьезная проверка этих действующих систем на Смоленской АЭС и в подразделениях, которыми выполняют задачи по охраны.     Получена самая высокая оценка. Полагаю, что и на строящиеся станции выполнять задачи по выполнению задач физической защиты будет высококвалифицированный персонал</w:t>
      </w:r>
      <w:proofErr w:type="gramStart"/>
      <w:r>
        <w:rPr>
          <w:rFonts w:ascii="Times New Roman" w:hAnsi="Times New Roman"/>
          <w:szCs w:val="24"/>
          <w:lang w:eastAsia="ru-RU" w:bidi="ar-SA"/>
        </w:rPr>
        <w:t xml:space="preserve"> ,</w:t>
      </w:r>
      <w:proofErr w:type="gramEnd"/>
      <w:r>
        <w:rPr>
          <w:rFonts w:ascii="Times New Roman" w:hAnsi="Times New Roman"/>
          <w:szCs w:val="24"/>
          <w:lang w:eastAsia="ru-RU" w:bidi="ar-SA"/>
        </w:rPr>
        <w:t xml:space="preserve"> высококвалифицированные военнослужащие, а также работники других структурных подразделений. Выражаю уверенность, что мы способны будем обеспечить надежную физическую защиту и САЭС-2. Спасибо. </w:t>
      </w:r>
    </w:p>
    <w:p w14:paraId="3F1EEFEA" w14:textId="77777777" w:rsidR="00CA45FC" w:rsidRDefault="00CA45FC" w:rsidP="00A2539B">
      <w:pPr>
        <w:widowControl w:val="0"/>
        <w:tabs>
          <w:tab w:val="left" w:pos="1080"/>
        </w:tabs>
        <w:autoSpaceDE w:val="0"/>
        <w:autoSpaceDN w:val="0"/>
        <w:adjustRightInd w:val="0"/>
        <w:spacing w:after="200" w:line="276" w:lineRule="auto"/>
        <w:ind w:left="709" w:firstLine="0"/>
        <w:rPr>
          <w:rFonts w:ascii="Times New Roman" w:hAnsi="Times New Roman"/>
          <w:b/>
          <w:szCs w:val="24"/>
          <w:lang w:eastAsia="ru-RU" w:bidi="ar-SA"/>
        </w:rPr>
      </w:pPr>
    </w:p>
    <w:p w14:paraId="20E6C1AC" w14:textId="77777777" w:rsidR="00070F5C" w:rsidRDefault="00A2539B" w:rsidP="00070F5C">
      <w:pPr>
        <w:widowControl w:val="0"/>
        <w:tabs>
          <w:tab w:val="left" w:pos="1080"/>
        </w:tabs>
        <w:autoSpaceDE w:val="0"/>
        <w:autoSpaceDN w:val="0"/>
        <w:adjustRightInd w:val="0"/>
        <w:spacing w:after="200" w:line="276" w:lineRule="auto"/>
        <w:rPr>
          <w:rFonts w:ascii="Times New Roman" w:hAnsi="Times New Roman"/>
          <w:b/>
          <w:szCs w:val="24"/>
          <w:lang w:eastAsia="ru-RU" w:bidi="ar-SA"/>
        </w:rPr>
      </w:pPr>
      <w:r>
        <w:rPr>
          <w:rFonts w:ascii="Times New Roman" w:hAnsi="Times New Roman"/>
          <w:b/>
          <w:szCs w:val="24"/>
          <w:lang w:eastAsia="ru-RU" w:bidi="ar-SA"/>
        </w:rPr>
        <w:t>Ведущий:</w:t>
      </w:r>
      <w:r w:rsidR="00070F5C">
        <w:rPr>
          <w:rFonts w:ascii="Times New Roman" w:hAnsi="Times New Roman"/>
          <w:b/>
          <w:szCs w:val="24"/>
          <w:lang w:eastAsia="ru-RU" w:bidi="ar-SA"/>
        </w:rPr>
        <w:t xml:space="preserve"> </w:t>
      </w:r>
      <w:r w:rsidR="00070F5C" w:rsidRPr="00FE5702">
        <w:rPr>
          <w:rFonts w:ascii="Times New Roman" w:hAnsi="Times New Roman"/>
          <w:szCs w:val="24"/>
          <w:lang w:eastAsia="ru-RU" w:bidi="ar-SA"/>
        </w:rPr>
        <w:t xml:space="preserve">Слово предоставляется </w:t>
      </w:r>
      <w:r w:rsidR="00070F5C" w:rsidRPr="00070F5C">
        <w:rPr>
          <w:rFonts w:ascii="Times New Roman" w:hAnsi="Times New Roman"/>
          <w:szCs w:val="24"/>
          <w:lang w:eastAsia="ru-RU" w:bidi="ar-SA"/>
        </w:rPr>
        <w:t>Климову Владимиру Викторовичу</w:t>
      </w:r>
      <w:r w:rsidR="00070F5C" w:rsidRPr="00FE5702">
        <w:rPr>
          <w:rFonts w:ascii="Times New Roman" w:hAnsi="Times New Roman"/>
          <w:szCs w:val="24"/>
          <w:lang w:eastAsia="ru-RU" w:bidi="ar-SA"/>
        </w:rPr>
        <w:t>, приготовиться</w:t>
      </w:r>
      <w:r w:rsidR="00070F5C">
        <w:rPr>
          <w:rFonts w:ascii="Times New Roman" w:hAnsi="Times New Roman"/>
          <w:szCs w:val="24"/>
          <w:lang w:eastAsia="ru-RU" w:bidi="ar-SA"/>
        </w:rPr>
        <w:t xml:space="preserve"> </w:t>
      </w:r>
      <w:r w:rsidR="00070F5C" w:rsidRPr="00070F5C">
        <w:rPr>
          <w:rFonts w:ascii="Times New Roman" w:hAnsi="Times New Roman"/>
          <w:szCs w:val="24"/>
          <w:lang w:eastAsia="ru-RU" w:bidi="ar-SA"/>
        </w:rPr>
        <w:t>Пименову Павлу Александровичу.</w:t>
      </w:r>
    </w:p>
    <w:p w14:paraId="4FA098E8" w14:textId="77777777" w:rsidR="00A2539B" w:rsidRPr="00BF1A47" w:rsidRDefault="00A2539B" w:rsidP="00A2539B">
      <w:pPr>
        <w:pStyle w:val="a3"/>
        <w:widowControl w:val="0"/>
        <w:numPr>
          <w:ilvl w:val="0"/>
          <w:numId w:val="4"/>
        </w:numPr>
        <w:tabs>
          <w:tab w:val="left" w:pos="1080"/>
        </w:tabs>
        <w:autoSpaceDE w:val="0"/>
        <w:autoSpaceDN w:val="0"/>
        <w:adjustRightInd w:val="0"/>
        <w:spacing w:after="200" w:line="276" w:lineRule="auto"/>
        <w:rPr>
          <w:rFonts w:ascii="Times New Roman" w:hAnsi="Times New Roman"/>
          <w:b/>
          <w:szCs w:val="24"/>
          <w:lang w:eastAsia="ru-RU" w:bidi="ar-SA"/>
        </w:rPr>
      </w:pPr>
      <w:r w:rsidRPr="007A3186">
        <w:rPr>
          <w:rFonts w:ascii="Times New Roman" w:hAnsi="Times New Roman"/>
          <w:b/>
          <w:szCs w:val="24"/>
          <w:lang w:eastAsia="ru-RU" w:bidi="ar-SA"/>
        </w:rPr>
        <w:t>Выступление</w:t>
      </w:r>
      <w:r>
        <w:rPr>
          <w:rFonts w:ascii="Times New Roman" w:hAnsi="Times New Roman"/>
          <w:b/>
          <w:szCs w:val="24"/>
          <w:lang w:eastAsia="ru-RU" w:bidi="ar-SA"/>
        </w:rPr>
        <w:t xml:space="preserve">. </w:t>
      </w:r>
      <w:r w:rsidRPr="00AB4A6C">
        <w:rPr>
          <w:rFonts w:ascii="Times New Roman" w:hAnsi="Times New Roman"/>
          <w:b/>
          <w:szCs w:val="24"/>
          <w:u w:val="single"/>
          <w:lang w:eastAsia="ru-RU" w:bidi="ar-SA"/>
        </w:rPr>
        <w:t>Климов Владимир Викторович</w:t>
      </w:r>
      <w:r>
        <w:rPr>
          <w:rFonts w:ascii="Times New Roman" w:hAnsi="Times New Roman"/>
          <w:b/>
          <w:szCs w:val="24"/>
          <w:u w:val="single"/>
          <w:lang w:eastAsia="ru-RU" w:bidi="ar-SA"/>
        </w:rPr>
        <w:t>:</w:t>
      </w:r>
    </w:p>
    <w:p w14:paraId="5F16E9AD" w14:textId="7B3B3BF4" w:rsidR="00A2539B" w:rsidRDefault="00A2539B" w:rsidP="00A2539B">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Добрый вечер, уважаемые участники общественных слушаний! Климов Владимир Викторович. Работаю на Смоленской атомной станции с 1982 года. </w:t>
      </w:r>
      <w:proofErr w:type="gramStart"/>
      <w:r>
        <w:rPr>
          <w:rFonts w:ascii="Times New Roman" w:hAnsi="Times New Roman"/>
          <w:szCs w:val="24"/>
          <w:lang w:eastAsia="ru-RU" w:bidi="ar-SA"/>
        </w:rPr>
        <w:t>Значит</w:t>
      </w:r>
      <w:proofErr w:type="gramEnd"/>
      <w:r>
        <w:rPr>
          <w:rFonts w:ascii="Times New Roman" w:hAnsi="Times New Roman"/>
          <w:szCs w:val="24"/>
          <w:lang w:eastAsia="ru-RU" w:bidi="ar-SA"/>
        </w:rPr>
        <w:t xml:space="preserve"> начал свою трудовую деятельность с заместителя начальника отдела капитального строительства. Сейчас работаю заместителем начальника  </w:t>
      </w:r>
      <w:r w:rsidR="004014AD">
        <w:rPr>
          <w:rFonts w:ascii="Times New Roman" w:hAnsi="Times New Roman"/>
          <w:szCs w:val="24"/>
          <w:lang w:eastAsia="ru-RU" w:bidi="ar-SA"/>
        </w:rPr>
        <w:t>управления</w:t>
      </w:r>
      <w:r>
        <w:rPr>
          <w:rFonts w:ascii="Times New Roman" w:hAnsi="Times New Roman"/>
          <w:szCs w:val="24"/>
          <w:lang w:eastAsia="ru-RU" w:bidi="ar-SA"/>
        </w:rPr>
        <w:t xml:space="preserve"> капитального строительства. Занимаюсь вопросами обеспечения проектно-сметной документации строительства объектов,  обеспечения проведения экспертиз, предусмотренных законодательством и обеспечением получения необходимых лицензий на сооружения. Сначала моей работы на Смоленской станции и по сегодняшний день наше законодательство претерпевало различные изменения. И относительно объектов капитального строительства, особенно объектов атомной энергетики, законодательство ужесточается. Наше законодательство одно из самых жестких практически в мировом масштабе. В докладе, который вы прослушали о Смоленской АЭС-2,  приводились данные о значительной потребности в кадровых ресурсах на период строительства станции и на период эксплуатации.  Так вот на период строительства потребуется около 7 тысяч человек. Максимальная потребность в рабочей силе строительно-монтажных кадров более  7 тысяч человек. В период эксплуатации Смоленской АЭС-2 потребность в эксплуатационных кадрах порядка тысячи человек.  Вы представьте с коэффициентом семейности, как минимум 3, какое количество работников будет обеспечено работой и достойной заработной платой. Срок эксплуатации реакторной  установки и оборудования, установленный проектом, 60 лет. О чем это говорит? Это говорит о том, что жители города Рославля и </w:t>
      </w:r>
      <w:proofErr w:type="spellStart"/>
      <w:r>
        <w:rPr>
          <w:rFonts w:ascii="Times New Roman" w:hAnsi="Times New Roman"/>
          <w:szCs w:val="24"/>
          <w:lang w:eastAsia="ru-RU" w:bidi="ar-SA"/>
        </w:rPr>
        <w:t>Рославльского</w:t>
      </w:r>
      <w:proofErr w:type="spellEnd"/>
      <w:r>
        <w:rPr>
          <w:rFonts w:ascii="Times New Roman" w:hAnsi="Times New Roman"/>
          <w:szCs w:val="24"/>
          <w:lang w:eastAsia="ru-RU" w:bidi="ar-SA"/>
        </w:rPr>
        <w:t xml:space="preserve"> района, взрослое население, дети, внуки будут обеспечены работой практически до 2090 года. Что необходимо для этого? Необходимо получать хорошее образование, достойное, быть квалифицированным специалистом, каждый год делать выбор  направлений, в какой  области ему работ</w:t>
      </w:r>
      <w:r w:rsidRPr="00E17CF9">
        <w:rPr>
          <w:rFonts w:ascii="Times New Roman" w:hAnsi="Times New Roman"/>
          <w:szCs w:val="24"/>
          <w:lang w:eastAsia="ru-RU" w:bidi="ar-SA"/>
        </w:rPr>
        <w:t>ать</w:t>
      </w:r>
      <w:r>
        <w:rPr>
          <w:rFonts w:ascii="Times New Roman" w:hAnsi="Times New Roman"/>
          <w:szCs w:val="24"/>
          <w:lang w:eastAsia="ru-RU" w:bidi="ar-SA"/>
        </w:rPr>
        <w:t xml:space="preserve">, потому что на самой  электростанции очень большое количество различного персонала различных специальностей, начиная от уборщицы, и кончая высококвалифицированным персоналом, который работает на ядерном реакторе. При оценке воздействия на окружающую среду, были отмечены основные факторы, которые оказывают воздействие. </w:t>
      </w:r>
      <w:r>
        <w:rPr>
          <w:rFonts w:ascii="Times New Roman" w:hAnsi="Times New Roman"/>
          <w:szCs w:val="24"/>
          <w:lang w:eastAsia="ru-RU" w:bidi="ar-SA"/>
        </w:rPr>
        <w:lastRenderedPageBreak/>
        <w:t xml:space="preserve">Одним из факторов, там было указано, это пыль в период строительства и воздействие от автотранспорта. У нас в России знаете, какие две беды, так вот одна из бед - это плохие дороги. Так хотелось бы, чтобы в материалах проекта вот это воздействие на окружающую среду пыли и  автотранспорта было сведено к минимуму. Учитывая, что основной рабочей силой, которая будет привлекаться для строительства Смоленской АЭС-2, это жители города Рославля и </w:t>
      </w:r>
      <w:proofErr w:type="spellStart"/>
      <w:r>
        <w:rPr>
          <w:rFonts w:ascii="Times New Roman" w:hAnsi="Times New Roman"/>
          <w:szCs w:val="24"/>
          <w:lang w:eastAsia="ru-RU" w:bidi="ar-SA"/>
        </w:rPr>
        <w:t>Рославльского</w:t>
      </w:r>
      <w:proofErr w:type="spellEnd"/>
      <w:r>
        <w:rPr>
          <w:rFonts w:ascii="Times New Roman" w:hAnsi="Times New Roman"/>
          <w:szCs w:val="24"/>
          <w:lang w:eastAsia="ru-RU" w:bidi="ar-SA"/>
        </w:rPr>
        <w:t xml:space="preserve"> района, значит необходимо, чтобы добираться от места жительства до объектов строительства и затем до объекта эксплуатации можно было по хорошей  нормальной дороге. В соответствии с требованиями нового проекта на площадку атомной станции должно быть предусмотрено обязательно</w:t>
      </w:r>
      <w:r w:rsidRPr="009537F7">
        <w:rPr>
          <w:rFonts w:ascii="Times New Roman" w:hAnsi="Times New Roman"/>
          <w:szCs w:val="24"/>
          <w:lang w:eastAsia="ru-RU" w:bidi="ar-SA"/>
        </w:rPr>
        <w:t xml:space="preserve"> </w:t>
      </w:r>
      <w:r>
        <w:rPr>
          <w:rFonts w:ascii="Times New Roman" w:hAnsi="Times New Roman"/>
          <w:szCs w:val="24"/>
          <w:lang w:eastAsia="ru-RU" w:bidi="ar-SA"/>
        </w:rPr>
        <w:t>два выхода на трассу федерального значения. Поэтому, если возможно в материалах оценки воздействия на окружающую среду учесть решение проблемы обустройства дороги Рославль</w:t>
      </w:r>
      <w:r w:rsidR="007A1A41">
        <w:rPr>
          <w:rFonts w:ascii="Times New Roman" w:hAnsi="Times New Roman"/>
          <w:szCs w:val="24"/>
          <w:lang w:eastAsia="ru-RU" w:bidi="ar-SA"/>
        </w:rPr>
        <w:t xml:space="preserve">, </w:t>
      </w:r>
      <w:r>
        <w:rPr>
          <w:rFonts w:ascii="Times New Roman" w:hAnsi="Times New Roman"/>
          <w:szCs w:val="24"/>
          <w:lang w:eastAsia="ru-RU" w:bidi="ar-SA"/>
        </w:rPr>
        <w:t>и</w:t>
      </w:r>
      <w:r w:rsidR="007A1A41">
        <w:rPr>
          <w:rFonts w:ascii="Times New Roman" w:hAnsi="Times New Roman"/>
          <w:szCs w:val="24"/>
          <w:lang w:eastAsia="ru-RU" w:bidi="ar-SA"/>
        </w:rPr>
        <w:t>,</w:t>
      </w:r>
      <w:r>
        <w:rPr>
          <w:rFonts w:ascii="Times New Roman" w:hAnsi="Times New Roman"/>
          <w:szCs w:val="24"/>
          <w:lang w:eastAsia="ru-RU" w:bidi="ar-SA"/>
        </w:rPr>
        <w:t xml:space="preserve"> соответственно</w:t>
      </w:r>
      <w:r w:rsidR="007A1A41">
        <w:rPr>
          <w:rFonts w:ascii="Times New Roman" w:hAnsi="Times New Roman"/>
          <w:szCs w:val="24"/>
          <w:lang w:eastAsia="ru-RU" w:bidi="ar-SA"/>
        </w:rPr>
        <w:t>,</w:t>
      </w:r>
      <w:r>
        <w:rPr>
          <w:rFonts w:ascii="Times New Roman" w:hAnsi="Times New Roman"/>
          <w:szCs w:val="24"/>
          <w:lang w:eastAsia="ru-RU" w:bidi="ar-SA"/>
        </w:rPr>
        <w:t xml:space="preserve"> благоустройство дорог, которые будут  на площадке САЭС-2 со стороны федеральной трассы. Спасибо за внимание. </w:t>
      </w:r>
    </w:p>
    <w:p w14:paraId="0D0F732F" w14:textId="77777777" w:rsidR="00CA45FC" w:rsidRDefault="00CA45FC" w:rsidP="00A2539B">
      <w:pPr>
        <w:widowControl w:val="0"/>
        <w:tabs>
          <w:tab w:val="left" w:pos="1080"/>
        </w:tabs>
        <w:autoSpaceDE w:val="0"/>
        <w:autoSpaceDN w:val="0"/>
        <w:adjustRightInd w:val="0"/>
        <w:spacing w:after="200" w:line="276" w:lineRule="auto"/>
        <w:ind w:left="709" w:firstLine="0"/>
        <w:rPr>
          <w:rFonts w:ascii="Times New Roman" w:hAnsi="Times New Roman"/>
          <w:b/>
          <w:szCs w:val="24"/>
          <w:lang w:eastAsia="ru-RU" w:bidi="ar-SA"/>
        </w:rPr>
      </w:pPr>
    </w:p>
    <w:p w14:paraId="24C283AE" w14:textId="77777777" w:rsidR="00070F5C" w:rsidRDefault="00A2539B" w:rsidP="00070F5C">
      <w:pPr>
        <w:widowControl w:val="0"/>
        <w:tabs>
          <w:tab w:val="left" w:pos="1080"/>
        </w:tabs>
        <w:autoSpaceDE w:val="0"/>
        <w:autoSpaceDN w:val="0"/>
        <w:adjustRightInd w:val="0"/>
        <w:spacing w:after="200" w:line="276" w:lineRule="auto"/>
        <w:rPr>
          <w:rFonts w:ascii="Times New Roman" w:hAnsi="Times New Roman"/>
          <w:b/>
          <w:szCs w:val="24"/>
          <w:lang w:eastAsia="ru-RU" w:bidi="ar-SA"/>
        </w:rPr>
      </w:pPr>
      <w:r>
        <w:rPr>
          <w:rFonts w:ascii="Times New Roman" w:hAnsi="Times New Roman"/>
          <w:b/>
          <w:szCs w:val="24"/>
          <w:lang w:eastAsia="ru-RU" w:bidi="ar-SA"/>
        </w:rPr>
        <w:t>Ведущий:</w:t>
      </w:r>
      <w:r w:rsidR="00070F5C">
        <w:rPr>
          <w:rFonts w:ascii="Times New Roman" w:hAnsi="Times New Roman"/>
          <w:b/>
          <w:szCs w:val="24"/>
          <w:lang w:eastAsia="ru-RU" w:bidi="ar-SA"/>
        </w:rPr>
        <w:t xml:space="preserve"> </w:t>
      </w:r>
      <w:r w:rsidR="00070F5C" w:rsidRPr="00FE5702">
        <w:rPr>
          <w:rFonts w:ascii="Times New Roman" w:hAnsi="Times New Roman"/>
          <w:szCs w:val="24"/>
          <w:lang w:eastAsia="ru-RU" w:bidi="ar-SA"/>
        </w:rPr>
        <w:t xml:space="preserve">Слово предоставляется </w:t>
      </w:r>
      <w:r w:rsidR="00070F5C" w:rsidRPr="00070F5C">
        <w:rPr>
          <w:rFonts w:ascii="Times New Roman" w:hAnsi="Times New Roman"/>
          <w:szCs w:val="24"/>
          <w:lang w:eastAsia="ru-RU" w:bidi="ar-SA"/>
        </w:rPr>
        <w:t>Пименову Павлу Александровичу</w:t>
      </w:r>
      <w:r w:rsidR="00070F5C" w:rsidRPr="00FE5702">
        <w:rPr>
          <w:rFonts w:ascii="Times New Roman" w:hAnsi="Times New Roman"/>
          <w:szCs w:val="24"/>
          <w:lang w:eastAsia="ru-RU" w:bidi="ar-SA"/>
        </w:rPr>
        <w:t>, приготовиться</w:t>
      </w:r>
      <w:r w:rsidR="00070F5C">
        <w:rPr>
          <w:rFonts w:ascii="Times New Roman" w:hAnsi="Times New Roman"/>
          <w:szCs w:val="24"/>
          <w:lang w:eastAsia="ru-RU" w:bidi="ar-SA"/>
        </w:rPr>
        <w:t xml:space="preserve"> </w:t>
      </w:r>
      <w:r w:rsidR="00070F5C" w:rsidRPr="00070F5C">
        <w:rPr>
          <w:rFonts w:ascii="Times New Roman" w:hAnsi="Times New Roman"/>
          <w:szCs w:val="24"/>
          <w:lang w:eastAsia="ru-RU" w:bidi="ar-SA"/>
        </w:rPr>
        <w:t>Ершову  Степану Александровичу.</w:t>
      </w:r>
    </w:p>
    <w:p w14:paraId="55426720" w14:textId="77777777" w:rsidR="00A2539B" w:rsidRPr="00BF1A47" w:rsidRDefault="00A2539B" w:rsidP="00A2539B">
      <w:pPr>
        <w:pStyle w:val="a3"/>
        <w:widowControl w:val="0"/>
        <w:numPr>
          <w:ilvl w:val="0"/>
          <w:numId w:val="4"/>
        </w:numPr>
        <w:tabs>
          <w:tab w:val="left" w:pos="1080"/>
        </w:tabs>
        <w:autoSpaceDE w:val="0"/>
        <w:autoSpaceDN w:val="0"/>
        <w:adjustRightInd w:val="0"/>
        <w:spacing w:after="200" w:line="276" w:lineRule="auto"/>
        <w:rPr>
          <w:rFonts w:ascii="Times New Roman" w:hAnsi="Times New Roman"/>
          <w:b/>
          <w:szCs w:val="24"/>
          <w:lang w:eastAsia="ru-RU" w:bidi="ar-SA"/>
        </w:rPr>
      </w:pPr>
      <w:r w:rsidRPr="007A3186">
        <w:rPr>
          <w:rFonts w:ascii="Times New Roman" w:hAnsi="Times New Roman"/>
          <w:b/>
          <w:szCs w:val="24"/>
          <w:lang w:eastAsia="ru-RU" w:bidi="ar-SA"/>
        </w:rPr>
        <w:t>Выступление</w:t>
      </w:r>
      <w:r>
        <w:rPr>
          <w:rFonts w:ascii="Times New Roman" w:hAnsi="Times New Roman"/>
          <w:b/>
          <w:szCs w:val="24"/>
          <w:lang w:eastAsia="ru-RU" w:bidi="ar-SA"/>
        </w:rPr>
        <w:t xml:space="preserve">. </w:t>
      </w:r>
      <w:r w:rsidRPr="00AB4A6C">
        <w:rPr>
          <w:rFonts w:ascii="Times New Roman" w:hAnsi="Times New Roman"/>
          <w:b/>
          <w:szCs w:val="24"/>
          <w:u w:val="single"/>
          <w:lang w:eastAsia="ru-RU" w:bidi="ar-SA"/>
        </w:rPr>
        <w:t>Пименов Павел Александрович</w:t>
      </w:r>
    </w:p>
    <w:p w14:paraId="6F7B2A50" w14:textId="77777777" w:rsidR="00A2539B" w:rsidRPr="00A6080B" w:rsidRDefault="00A2539B" w:rsidP="00A2539B">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Добрый вечер, уважаемые участники общественных слушаний! </w:t>
      </w:r>
      <w:r w:rsidRPr="00A6080B">
        <w:rPr>
          <w:rFonts w:ascii="Times New Roman" w:hAnsi="Times New Roman"/>
          <w:szCs w:val="24"/>
          <w:lang w:eastAsia="ru-RU" w:bidi="ar-SA"/>
        </w:rPr>
        <w:t>Пименов Павел Александрович</w:t>
      </w:r>
      <w:r>
        <w:rPr>
          <w:rFonts w:ascii="Times New Roman" w:hAnsi="Times New Roman"/>
          <w:szCs w:val="24"/>
          <w:lang w:eastAsia="ru-RU" w:bidi="ar-SA"/>
        </w:rPr>
        <w:t xml:space="preserve">, депутат </w:t>
      </w:r>
      <w:proofErr w:type="spellStart"/>
      <w:r>
        <w:rPr>
          <w:rFonts w:ascii="Times New Roman" w:hAnsi="Times New Roman"/>
          <w:szCs w:val="24"/>
          <w:lang w:eastAsia="ru-RU" w:bidi="ar-SA"/>
        </w:rPr>
        <w:t>Десногорского</w:t>
      </w:r>
      <w:proofErr w:type="spellEnd"/>
      <w:r>
        <w:rPr>
          <w:rFonts w:ascii="Times New Roman" w:hAnsi="Times New Roman"/>
          <w:szCs w:val="24"/>
          <w:lang w:eastAsia="ru-RU" w:bidi="ar-SA"/>
        </w:rPr>
        <w:t xml:space="preserve"> городского Совета. Работаю на Смоленской АЭС. Я хочу сказать, что те плюсы, которые несет нашему региону строительство Смоленской атомной станции – это замещение, они очевидны и неоспоримы. Это создание новых рабочих мест, дополнительные налоговые отчисления, это развитие социальной инфраструктуры нашего региона, реализация социальных программ. Хочу сказать о том, что я коренной </w:t>
      </w:r>
      <w:proofErr w:type="spellStart"/>
      <w:r>
        <w:rPr>
          <w:rFonts w:ascii="Times New Roman" w:hAnsi="Times New Roman"/>
          <w:szCs w:val="24"/>
          <w:lang w:eastAsia="ru-RU" w:bidi="ar-SA"/>
        </w:rPr>
        <w:t>смоленин</w:t>
      </w:r>
      <w:proofErr w:type="spellEnd"/>
      <w:r>
        <w:rPr>
          <w:rFonts w:ascii="Times New Roman" w:hAnsi="Times New Roman"/>
          <w:szCs w:val="24"/>
          <w:lang w:eastAsia="ru-RU" w:bidi="ar-SA"/>
        </w:rPr>
        <w:t xml:space="preserve">, у меня более 5 поколений моих родственников проживало на территории </w:t>
      </w:r>
      <w:proofErr w:type="spellStart"/>
      <w:r>
        <w:rPr>
          <w:rFonts w:ascii="Times New Roman" w:hAnsi="Times New Roman"/>
          <w:szCs w:val="24"/>
          <w:lang w:eastAsia="ru-RU" w:bidi="ar-SA"/>
        </w:rPr>
        <w:t>Рославльского</w:t>
      </w:r>
      <w:proofErr w:type="spellEnd"/>
      <w:r>
        <w:rPr>
          <w:rFonts w:ascii="Times New Roman" w:hAnsi="Times New Roman"/>
          <w:szCs w:val="24"/>
          <w:lang w:eastAsia="ru-RU" w:bidi="ar-SA"/>
        </w:rPr>
        <w:t xml:space="preserve"> района. Сейчас у меня 2 сына. Я хочу, чтобы мои ребята, Тимофей и Антон, после того, как вырастут, закончат учебные заведения, вернулись на свою Смоленскую землю и работали на Смоленской атомной станции. А это возможно только в том случае, если здесь будет достаточно развита инфраструктура. Потому что молодежь, уезжая в большие города, как правило, там остается, понимая, о том, что там им лучше, комфортнее. Концерн «Росэнергоатом» - на мой взгляд, это такой достаточно ответственный инвестор, который заинтересован в том, чтобы тем людям, которые </w:t>
      </w:r>
      <w:proofErr w:type="gramStart"/>
      <w:r>
        <w:rPr>
          <w:rFonts w:ascii="Times New Roman" w:hAnsi="Times New Roman"/>
          <w:szCs w:val="24"/>
          <w:lang w:eastAsia="ru-RU" w:bidi="ar-SA"/>
        </w:rPr>
        <w:t>проживают на площадке строительства  атомной станции было</w:t>
      </w:r>
      <w:proofErr w:type="gramEnd"/>
      <w:r>
        <w:rPr>
          <w:rFonts w:ascii="Times New Roman" w:hAnsi="Times New Roman"/>
          <w:szCs w:val="24"/>
          <w:lang w:eastAsia="ru-RU" w:bidi="ar-SA"/>
        </w:rPr>
        <w:t xml:space="preserve"> комфортно жить. Они попытаются сохранить специалистов.  Я за строительство САЭС-2. Спасибо.</w:t>
      </w:r>
    </w:p>
    <w:p w14:paraId="63132A48" w14:textId="77777777" w:rsidR="00A2539B" w:rsidRDefault="00A2539B" w:rsidP="00A2539B">
      <w:pPr>
        <w:suppressAutoHyphens/>
        <w:spacing w:before="0" w:after="0" w:line="276" w:lineRule="auto"/>
        <w:rPr>
          <w:rFonts w:ascii="Times New Roman" w:hAnsi="Times New Roman"/>
          <w:szCs w:val="24"/>
          <w:lang w:eastAsia="ru-RU" w:bidi="ar-SA"/>
        </w:rPr>
      </w:pPr>
    </w:p>
    <w:p w14:paraId="714A09A9" w14:textId="77777777" w:rsidR="00A2539B" w:rsidRDefault="00A2539B" w:rsidP="00070F5C">
      <w:pPr>
        <w:widowControl w:val="0"/>
        <w:tabs>
          <w:tab w:val="left" w:pos="1080"/>
        </w:tabs>
        <w:autoSpaceDE w:val="0"/>
        <w:autoSpaceDN w:val="0"/>
        <w:adjustRightInd w:val="0"/>
        <w:spacing w:after="200" w:line="276" w:lineRule="auto"/>
        <w:rPr>
          <w:rFonts w:ascii="Times New Roman" w:hAnsi="Times New Roman"/>
          <w:b/>
          <w:szCs w:val="24"/>
          <w:lang w:eastAsia="ru-RU" w:bidi="ar-SA"/>
        </w:rPr>
      </w:pPr>
      <w:r>
        <w:rPr>
          <w:rFonts w:ascii="Times New Roman" w:hAnsi="Times New Roman"/>
          <w:b/>
          <w:szCs w:val="24"/>
          <w:lang w:eastAsia="ru-RU" w:bidi="ar-SA"/>
        </w:rPr>
        <w:t>Ведущий:</w:t>
      </w:r>
      <w:r w:rsidR="00070F5C">
        <w:rPr>
          <w:rFonts w:ascii="Times New Roman" w:hAnsi="Times New Roman"/>
          <w:b/>
          <w:szCs w:val="24"/>
          <w:lang w:eastAsia="ru-RU" w:bidi="ar-SA"/>
        </w:rPr>
        <w:t xml:space="preserve"> </w:t>
      </w:r>
      <w:r w:rsidR="00070F5C" w:rsidRPr="00FE5702">
        <w:rPr>
          <w:rFonts w:ascii="Times New Roman" w:hAnsi="Times New Roman"/>
          <w:szCs w:val="24"/>
          <w:lang w:eastAsia="ru-RU" w:bidi="ar-SA"/>
        </w:rPr>
        <w:t xml:space="preserve">Слово предоставляется </w:t>
      </w:r>
      <w:r w:rsidR="00070F5C" w:rsidRPr="00070F5C">
        <w:rPr>
          <w:rFonts w:ascii="Times New Roman" w:hAnsi="Times New Roman"/>
          <w:szCs w:val="24"/>
          <w:lang w:eastAsia="ru-RU" w:bidi="ar-SA"/>
        </w:rPr>
        <w:t>Ершову  Степану Александровичу</w:t>
      </w:r>
      <w:r w:rsidR="00070F5C" w:rsidRPr="00FE5702">
        <w:rPr>
          <w:rFonts w:ascii="Times New Roman" w:hAnsi="Times New Roman"/>
          <w:szCs w:val="24"/>
          <w:lang w:eastAsia="ru-RU" w:bidi="ar-SA"/>
        </w:rPr>
        <w:t>, приготовиться</w:t>
      </w:r>
      <w:r w:rsidR="00070F5C">
        <w:rPr>
          <w:rFonts w:ascii="Times New Roman" w:hAnsi="Times New Roman"/>
          <w:szCs w:val="24"/>
          <w:lang w:eastAsia="ru-RU" w:bidi="ar-SA"/>
        </w:rPr>
        <w:t xml:space="preserve"> </w:t>
      </w:r>
      <w:proofErr w:type="spellStart"/>
      <w:r w:rsidR="00070F5C" w:rsidRPr="00070F5C">
        <w:rPr>
          <w:rFonts w:ascii="Times New Roman" w:hAnsi="Times New Roman"/>
          <w:szCs w:val="24"/>
          <w:lang w:eastAsia="ru-RU" w:bidi="ar-SA"/>
        </w:rPr>
        <w:t>Гайковой</w:t>
      </w:r>
      <w:proofErr w:type="spellEnd"/>
      <w:r w:rsidR="00070F5C" w:rsidRPr="00070F5C">
        <w:rPr>
          <w:rFonts w:ascii="Times New Roman" w:hAnsi="Times New Roman"/>
          <w:szCs w:val="24"/>
          <w:lang w:eastAsia="ru-RU" w:bidi="ar-SA"/>
        </w:rPr>
        <w:t xml:space="preserve"> Татьяне Владимировне.</w:t>
      </w:r>
    </w:p>
    <w:p w14:paraId="40617BC0" w14:textId="77777777" w:rsidR="00A2539B" w:rsidRPr="00C07D46" w:rsidRDefault="00A2539B" w:rsidP="00A2539B">
      <w:pPr>
        <w:pStyle w:val="a3"/>
        <w:widowControl w:val="0"/>
        <w:numPr>
          <w:ilvl w:val="0"/>
          <w:numId w:val="4"/>
        </w:numPr>
        <w:tabs>
          <w:tab w:val="left" w:pos="1080"/>
        </w:tabs>
        <w:autoSpaceDE w:val="0"/>
        <w:autoSpaceDN w:val="0"/>
        <w:adjustRightInd w:val="0"/>
        <w:spacing w:after="200" w:line="276" w:lineRule="auto"/>
        <w:rPr>
          <w:rFonts w:ascii="Times New Roman" w:hAnsi="Times New Roman"/>
          <w:b/>
          <w:szCs w:val="24"/>
          <w:lang w:eastAsia="ru-RU" w:bidi="ar-SA"/>
        </w:rPr>
      </w:pPr>
      <w:r w:rsidRPr="00C07D46">
        <w:rPr>
          <w:rFonts w:ascii="Times New Roman" w:hAnsi="Times New Roman"/>
          <w:b/>
          <w:szCs w:val="24"/>
          <w:lang w:eastAsia="ru-RU" w:bidi="ar-SA"/>
        </w:rPr>
        <w:t xml:space="preserve">Выступление. </w:t>
      </w:r>
      <w:r w:rsidRPr="00C07D46">
        <w:rPr>
          <w:rFonts w:ascii="Times New Roman" w:hAnsi="Times New Roman"/>
          <w:b/>
          <w:szCs w:val="24"/>
          <w:u w:val="single"/>
          <w:lang w:eastAsia="ru-RU" w:bidi="ar-SA"/>
        </w:rPr>
        <w:t>Ершов  Степан Александрович:</w:t>
      </w:r>
    </w:p>
    <w:p w14:paraId="76D54931" w14:textId="569802C4" w:rsidR="00A2539B" w:rsidRPr="00C07D46" w:rsidRDefault="00A2539B" w:rsidP="00A2539B">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Добрый вечер, дорогие друзья! Меня зовут </w:t>
      </w:r>
      <w:r w:rsidRPr="00C07D46">
        <w:rPr>
          <w:rFonts w:ascii="Times New Roman" w:hAnsi="Times New Roman"/>
          <w:szCs w:val="24"/>
          <w:lang w:eastAsia="ru-RU" w:bidi="ar-SA"/>
        </w:rPr>
        <w:t>Ершов  Степан</w:t>
      </w:r>
      <w:r>
        <w:rPr>
          <w:rFonts w:ascii="Times New Roman" w:hAnsi="Times New Roman"/>
          <w:szCs w:val="24"/>
          <w:lang w:eastAsia="ru-RU" w:bidi="ar-SA"/>
        </w:rPr>
        <w:t xml:space="preserve">. Я работаю на Смоленской АЭС. Мои родители – не коренные смоляне. Они жили на Урале. Приехали сюда. Я здесь родился. Они даже не потомственные атомщики. Мой отец – водитель. Мать – воспитатель в детском саду. Как я попал на Смоленскую АЭС. Я отучился 11 классов. Стал вопрос, куда идти дальше. В Смоленск, Москву, Обнинск поступать дорого. Особенно высочайшими </w:t>
      </w:r>
      <w:r>
        <w:rPr>
          <w:rFonts w:ascii="Times New Roman" w:hAnsi="Times New Roman"/>
          <w:szCs w:val="24"/>
          <w:lang w:eastAsia="ru-RU" w:bidi="ar-SA"/>
        </w:rPr>
        <w:lastRenderedPageBreak/>
        <w:t xml:space="preserve">знаниями я не отличался, поэтому поступил сюда в Рославль в МГИУ. После окончания МГИУ встал вопрос, куда идти работать. Приехал на станцию, подал анкету и не устроился. Ждал год. Пошел работать электромонтером с высшим образованием. </w:t>
      </w:r>
      <w:proofErr w:type="gramStart"/>
      <w:r>
        <w:rPr>
          <w:rFonts w:ascii="Times New Roman" w:hAnsi="Times New Roman"/>
          <w:szCs w:val="24"/>
          <w:lang w:eastAsia="ru-RU" w:bidi="ar-SA"/>
        </w:rPr>
        <w:t>По истечение</w:t>
      </w:r>
      <w:proofErr w:type="gramEnd"/>
      <w:r>
        <w:rPr>
          <w:rFonts w:ascii="Times New Roman" w:hAnsi="Times New Roman"/>
          <w:szCs w:val="24"/>
          <w:lang w:eastAsia="ru-RU" w:bidi="ar-SA"/>
        </w:rPr>
        <w:t xml:space="preserve"> года звонят, приглашают на собеседование. Приехал. Говорят, пойдешь слесарем на </w:t>
      </w:r>
      <w:r w:rsidR="00A82AAF">
        <w:rPr>
          <w:rFonts w:ascii="Times New Roman" w:hAnsi="Times New Roman"/>
          <w:szCs w:val="24"/>
          <w:lang w:eastAsia="ru-RU" w:bidi="ar-SA"/>
        </w:rPr>
        <w:t>ЦЦ</w:t>
      </w:r>
      <w:r>
        <w:rPr>
          <w:rFonts w:ascii="Times New Roman" w:hAnsi="Times New Roman"/>
          <w:szCs w:val="24"/>
          <w:lang w:eastAsia="ru-RU" w:bidi="ar-SA"/>
        </w:rPr>
        <w:t xml:space="preserve">Р работать. Делать нечего, говорю, пойду. На сегодняшний день я работаю инженером  в цехе централизованного ремонта и надеюсь, что я еще вырасту. По поводу САЭС хочу сказать в заключении, что она мне дала. Во-первых, у меня есть квартира, по ипотеке, правда. Есть машина своя, не в кредит.  Также у меня есть дача, многие знают. Ждут меня дома две лапочки-дочки. В заключении хотелось бы сказать, что САЭС для меня и для всего региона, я считаю, это развитие, причем стабильное развитие. А САЭС-2 – это логическое продолжение этого развития. Спасибо. У меня все. </w:t>
      </w:r>
    </w:p>
    <w:p w14:paraId="6F65D1D6" w14:textId="77777777" w:rsidR="00A2539B" w:rsidRPr="00AB4A6C" w:rsidRDefault="00A2539B" w:rsidP="00A2539B">
      <w:pPr>
        <w:suppressAutoHyphens/>
        <w:spacing w:before="0" w:after="0" w:line="276" w:lineRule="auto"/>
        <w:rPr>
          <w:rFonts w:ascii="Times New Roman" w:hAnsi="Times New Roman"/>
          <w:szCs w:val="24"/>
          <w:lang w:eastAsia="ru-RU" w:bidi="ar-SA"/>
        </w:rPr>
      </w:pPr>
    </w:p>
    <w:p w14:paraId="302FF475" w14:textId="77777777" w:rsidR="00070F5C" w:rsidRDefault="00A2539B" w:rsidP="00070F5C">
      <w:pPr>
        <w:widowControl w:val="0"/>
        <w:tabs>
          <w:tab w:val="left" w:pos="1080"/>
        </w:tabs>
        <w:autoSpaceDE w:val="0"/>
        <w:autoSpaceDN w:val="0"/>
        <w:adjustRightInd w:val="0"/>
        <w:spacing w:after="200" w:line="276" w:lineRule="auto"/>
        <w:rPr>
          <w:rFonts w:ascii="Times New Roman" w:hAnsi="Times New Roman"/>
          <w:b/>
          <w:szCs w:val="24"/>
          <w:lang w:eastAsia="ru-RU" w:bidi="ar-SA"/>
        </w:rPr>
      </w:pPr>
      <w:r w:rsidRPr="00AB4A6C">
        <w:rPr>
          <w:rFonts w:ascii="Times New Roman" w:hAnsi="Times New Roman"/>
          <w:b/>
          <w:szCs w:val="24"/>
          <w:lang w:eastAsia="ru-RU" w:bidi="ar-SA"/>
        </w:rPr>
        <w:t>Ведущий:</w:t>
      </w:r>
      <w:r w:rsidR="00070F5C" w:rsidRPr="00070F5C">
        <w:rPr>
          <w:rFonts w:ascii="Times New Roman" w:hAnsi="Times New Roman"/>
          <w:b/>
          <w:szCs w:val="24"/>
          <w:lang w:eastAsia="ru-RU" w:bidi="ar-SA"/>
        </w:rPr>
        <w:t xml:space="preserve"> </w:t>
      </w:r>
      <w:r w:rsidR="00070F5C" w:rsidRPr="00FE5702">
        <w:rPr>
          <w:rFonts w:ascii="Times New Roman" w:hAnsi="Times New Roman"/>
          <w:szCs w:val="24"/>
          <w:lang w:eastAsia="ru-RU" w:bidi="ar-SA"/>
        </w:rPr>
        <w:t xml:space="preserve">Слово предоставляется </w:t>
      </w:r>
      <w:proofErr w:type="spellStart"/>
      <w:r w:rsidR="00070F5C" w:rsidRPr="00070F5C">
        <w:rPr>
          <w:rFonts w:ascii="Times New Roman" w:hAnsi="Times New Roman"/>
          <w:szCs w:val="24"/>
          <w:lang w:eastAsia="ru-RU" w:bidi="ar-SA"/>
        </w:rPr>
        <w:t>Гайковой</w:t>
      </w:r>
      <w:proofErr w:type="spellEnd"/>
      <w:r w:rsidR="00070F5C" w:rsidRPr="00070F5C">
        <w:rPr>
          <w:rFonts w:ascii="Times New Roman" w:hAnsi="Times New Roman"/>
          <w:szCs w:val="24"/>
          <w:lang w:eastAsia="ru-RU" w:bidi="ar-SA"/>
        </w:rPr>
        <w:t xml:space="preserve"> Татьяне Владимировне</w:t>
      </w:r>
      <w:r w:rsidR="00070F5C" w:rsidRPr="00FE5702">
        <w:rPr>
          <w:rFonts w:ascii="Times New Roman" w:hAnsi="Times New Roman"/>
          <w:szCs w:val="24"/>
          <w:lang w:eastAsia="ru-RU" w:bidi="ar-SA"/>
        </w:rPr>
        <w:t>, приготовиться</w:t>
      </w:r>
      <w:r w:rsidR="00070F5C">
        <w:rPr>
          <w:rFonts w:ascii="Times New Roman" w:hAnsi="Times New Roman"/>
          <w:szCs w:val="24"/>
          <w:lang w:eastAsia="ru-RU" w:bidi="ar-SA"/>
        </w:rPr>
        <w:t xml:space="preserve"> </w:t>
      </w:r>
      <w:proofErr w:type="spellStart"/>
      <w:r w:rsidR="00070F5C" w:rsidRPr="00070F5C">
        <w:rPr>
          <w:rFonts w:ascii="Times New Roman" w:hAnsi="Times New Roman"/>
          <w:szCs w:val="24"/>
          <w:lang w:eastAsia="ru-RU" w:bidi="ar-SA"/>
        </w:rPr>
        <w:t>Босевскому</w:t>
      </w:r>
      <w:proofErr w:type="spellEnd"/>
      <w:r w:rsidR="00070F5C" w:rsidRPr="00070F5C">
        <w:rPr>
          <w:rFonts w:ascii="Times New Roman" w:hAnsi="Times New Roman"/>
          <w:szCs w:val="24"/>
          <w:lang w:eastAsia="ru-RU" w:bidi="ar-SA"/>
        </w:rPr>
        <w:t xml:space="preserve"> Игорю Михайловичу.</w:t>
      </w:r>
    </w:p>
    <w:p w14:paraId="3AC1EDC4" w14:textId="77777777" w:rsidR="00A2539B" w:rsidRPr="00BF1A47" w:rsidRDefault="00A2539B" w:rsidP="00A2539B">
      <w:pPr>
        <w:pStyle w:val="a3"/>
        <w:widowControl w:val="0"/>
        <w:numPr>
          <w:ilvl w:val="0"/>
          <w:numId w:val="4"/>
        </w:numPr>
        <w:tabs>
          <w:tab w:val="left" w:pos="1080"/>
        </w:tabs>
        <w:autoSpaceDE w:val="0"/>
        <w:autoSpaceDN w:val="0"/>
        <w:adjustRightInd w:val="0"/>
        <w:spacing w:after="200" w:line="276" w:lineRule="auto"/>
        <w:rPr>
          <w:rFonts w:ascii="Times New Roman" w:hAnsi="Times New Roman"/>
          <w:b/>
          <w:szCs w:val="24"/>
          <w:lang w:eastAsia="ru-RU" w:bidi="ar-SA"/>
        </w:rPr>
      </w:pPr>
      <w:r w:rsidRPr="007A3186">
        <w:rPr>
          <w:rFonts w:ascii="Times New Roman" w:hAnsi="Times New Roman"/>
          <w:b/>
          <w:szCs w:val="24"/>
          <w:lang w:eastAsia="ru-RU" w:bidi="ar-SA"/>
        </w:rPr>
        <w:t>Выступление</w:t>
      </w:r>
      <w:r>
        <w:rPr>
          <w:rFonts w:ascii="Times New Roman" w:hAnsi="Times New Roman"/>
          <w:b/>
          <w:szCs w:val="24"/>
          <w:lang w:eastAsia="ru-RU" w:bidi="ar-SA"/>
        </w:rPr>
        <w:t xml:space="preserve">. </w:t>
      </w:r>
      <w:proofErr w:type="spellStart"/>
      <w:r w:rsidRPr="00AB4A6C">
        <w:rPr>
          <w:rFonts w:ascii="Times New Roman" w:hAnsi="Times New Roman"/>
          <w:b/>
          <w:szCs w:val="24"/>
          <w:u w:val="single"/>
          <w:lang w:eastAsia="ru-RU" w:bidi="ar-SA"/>
        </w:rPr>
        <w:t>Гайкова</w:t>
      </w:r>
      <w:proofErr w:type="spellEnd"/>
      <w:r w:rsidRPr="00AB4A6C">
        <w:rPr>
          <w:rFonts w:ascii="Times New Roman" w:hAnsi="Times New Roman"/>
          <w:b/>
          <w:szCs w:val="24"/>
          <w:u w:val="single"/>
          <w:lang w:eastAsia="ru-RU" w:bidi="ar-SA"/>
        </w:rPr>
        <w:t xml:space="preserve"> Татьяна Владимировна</w:t>
      </w:r>
      <w:r>
        <w:rPr>
          <w:rFonts w:ascii="Times New Roman" w:hAnsi="Times New Roman"/>
          <w:b/>
          <w:szCs w:val="24"/>
          <w:u w:val="single"/>
          <w:lang w:eastAsia="ru-RU" w:bidi="ar-SA"/>
        </w:rPr>
        <w:t>:</w:t>
      </w:r>
    </w:p>
    <w:p w14:paraId="3CCB5A0F" w14:textId="77777777" w:rsidR="00A2539B" w:rsidRPr="00AB4A6C" w:rsidRDefault="00A2539B" w:rsidP="00A2539B">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Я представляю филологический коллектив 8-ой школы. На сегодняшний день школа выполняет социальный заказ. А он такой. Наши дети должны быть не просто хорошо образованы, конкурентоспособны и обязательно хорошо устроены. Но для того, чтобы дать детям достойное образование, чтобы они уверенно себя чувствовали в любых технических вузах нашей страны, мы должны создать им особые условия. На сегодняшний день в класс с кусочком мела уже не войдешь. Требуется современное лабораторное, желательно цифровое, оборудование. И любая модернизация, в том числе кабинета физики, требует очень серьезных материальных средств. Где их взять? Я как руководитель школы, конечно, озадачена этим вопросом и обратилась в Общественный совет </w:t>
      </w:r>
      <w:proofErr w:type="spellStart"/>
      <w:r>
        <w:rPr>
          <w:rFonts w:ascii="Times New Roman" w:hAnsi="Times New Roman"/>
          <w:szCs w:val="24"/>
          <w:lang w:eastAsia="ru-RU" w:bidi="ar-SA"/>
        </w:rPr>
        <w:t>Госкорпорации</w:t>
      </w:r>
      <w:proofErr w:type="spellEnd"/>
      <w:r>
        <w:rPr>
          <w:rFonts w:ascii="Times New Roman" w:hAnsi="Times New Roman"/>
          <w:szCs w:val="24"/>
          <w:lang w:eastAsia="ru-RU" w:bidi="ar-SA"/>
        </w:rPr>
        <w:t xml:space="preserve"> </w:t>
      </w:r>
      <w:proofErr w:type="spellStart"/>
      <w:r>
        <w:rPr>
          <w:rFonts w:ascii="Times New Roman" w:hAnsi="Times New Roman"/>
          <w:szCs w:val="24"/>
          <w:lang w:eastAsia="ru-RU" w:bidi="ar-SA"/>
        </w:rPr>
        <w:t>Росатом</w:t>
      </w:r>
      <w:proofErr w:type="spellEnd"/>
      <w:r>
        <w:rPr>
          <w:rFonts w:ascii="Times New Roman" w:hAnsi="Times New Roman"/>
          <w:szCs w:val="24"/>
          <w:lang w:eastAsia="ru-RU" w:bidi="ar-SA"/>
        </w:rPr>
        <w:t xml:space="preserve">. А мы участвовали в социальном проекте успешно, выиграли солидные денежные средства, которые в этом году поступят к нам в школу и будут потрачены на модернизацию кабинета физики. Это очень приятно. За это большое спасибо. Таким образом, дети нашего города могут получать более качественное образование, и мы знаем, что </w:t>
      </w:r>
      <w:proofErr w:type="spellStart"/>
      <w:r>
        <w:rPr>
          <w:rFonts w:ascii="Times New Roman" w:hAnsi="Times New Roman"/>
          <w:szCs w:val="24"/>
          <w:lang w:eastAsia="ru-RU" w:bidi="ar-SA"/>
        </w:rPr>
        <w:t>Госкорпорация</w:t>
      </w:r>
      <w:proofErr w:type="spellEnd"/>
      <w:r>
        <w:rPr>
          <w:rFonts w:ascii="Times New Roman" w:hAnsi="Times New Roman"/>
          <w:szCs w:val="24"/>
          <w:lang w:eastAsia="ru-RU" w:bidi="ar-SA"/>
        </w:rPr>
        <w:t xml:space="preserve"> в городе Десногорске дает возможность школам участвовать в таком проекте как «Школы </w:t>
      </w:r>
      <w:proofErr w:type="spellStart"/>
      <w:r>
        <w:rPr>
          <w:rFonts w:ascii="Times New Roman" w:hAnsi="Times New Roman"/>
          <w:szCs w:val="24"/>
          <w:lang w:eastAsia="ru-RU" w:bidi="ar-SA"/>
        </w:rPr>
        <w:t>Росатома</w:t>
      </w:r>
      <w:proofErr w:type="spellEnd"/>
      <w:r>
        <w:rPr>
          <w:rFonts w:ascii="Times New Roman" w:hAnsi="Times New Roman"/>
          <w:szCs w:val="24"/>
          <w:lang w:eastAsia="ru-RU" w:bidi="ar-SA"/>
        </w:rPr>
        <w:t xml:space="preserve">». Мы надеемся, что и </w:t>
      </w:r>
      <w:proofErr w:type="spellStart"/>
      <w:r>
        <w:rPr>
          <w:rFonts w:ascii="Times New Roman" w:hAnsi="Times New Roman"/>
          <w:szCs w:val="24"/>
          <w:lang w:eastAsia="ru-RU" w:bidi="ar-SA"/>
        </w:rPr>
        <w:t>Рославльские</w:t>
      </w:r>
      <w:proofErr w:type="spellEnd"/>
      <w:r>
        <w:rPr>
          <w:rFonts w:ascii="Times New Roman" w:hAnsi="Times New Roman"/>
          <w:szCs w:val="24"/>
          <w:lang w:eastAsia="ru-RU" w:bidi="ar-SA"/>
        </w:rPr>
        <w:t xml:space="preserve"> школы смогут поучаствовать в этом проекте. И в дальнейшем при увеличении влияния </w:t>
      </w:r>
      <w:proofErr w:type="spellStart"/>
      <w:r>
        <w:rPr>
          <w:rFonts w:ascii="Times New Roman" w:hAnsi="Times New Roman"/>
          <w:szCs w:val="24"/>
          <w:lang w:eastAsia="ru-RU" w:bidi="ar-SA"/>
        </w:rPr>
        <w:t>Госкорпорации</w:t>
      </w:r>
      <w:proofErr w:type="spellEnd"/>
      <w:r>
        <w:rPr>
          <w:rFonts w:ascii="Times New Roman" w:hAnsi="Times New Roman"/>
          <w:szCs w:val="24"/>
          <w:lang w:eastAsia="ru-RU" w:bidi="ar-SA"/>
        </w:rPr>
        <w:t xml:space="preserve"> в нашем регионе совместными усилиями мы сможем сделать наши школы, не хуже, чем столичные. За это нам будут благодарны не только наши дети, их родители, но и остальные потомки. Спасибо.    </w:t>
      </w:r>
    </w:p>
    <w:p w14:paraId="604AD3D4" w14:textId="77777777" w:rsidR="00A2539B" w:rsidRPr="00AB4A6C" w:rsidRDefault="00A2539B" w:rsidP="00A2539B">
      <w:pPr>
        <w:suppressAutoHyphens/>
        <w:spacing w:before="0" w:after="0" w:line="276" w:lineRule="auto"/>
        <w:rPr>
          <w:rFonts w:ascii="Times New Roman" w:hAnsi="Times New Roman"/>
          <w:szCs w:val="24"/>
          <w:lang w:eastAsia="ru-RU" w:bidi="ar-SA"/>
        </w:rPr>
      </w:pPr>
    </w:p>
    <w:p w14:paraId="31AD58D0" w14:textId="77777777" w:rsidR="00070F5C" w:rsidRDefault="00A2539B" w:rsidP="00070F5C">
      <w:pPr>
        <w:widowControl w:val="0"/>
        <w:tabs>
          <w:tab w:val="left" w:pos="1080"/>
        </w:tabs>
        <w:autoSpaceDE w:val="0"/>
        <w:autoSpaceDN w:val="0"/>
        <w:adjustRightInd w:val="0"/>
        <w:spacing w:after="200" w:line="276" w:lineRule="auto"/>
        <w:rPr>
          <w:rFonts w:ascii="Times New Roman" w:hAnsi="Times New Roman"/>
          <w:b/>
          <w:szCs w:val="24"/>
          <w:lang w:eastAsia="ru-RU" w:bidi="ar-SA"/>
        </w:rPr>
      </w:pPr>
      <w:r w:rsidRPr="00AB4A6C">
        <w:rPr>
          <w:rFonts w:ascii="Times New Roman" w:hAnsi="Times New Roman"/>
          <w:b/>
          <w:szCs w:val="24"/>
          <w:lang w:eastAsia="ru-RU" w:bidi="ar-SA"/>
        </w:rPr>
        <w:t>Ведущий:</w:t>
      </w:r>
      <w:r w:rsidR="00070F5C">
        <w:rPr>
          <w:rFonts w:ascii="Times New Roman" w:hAnsi="Times New Roman"/>
          <w:b/>
          <w:szCs w:val="24"/>
          <w:lang w:eastAsia="ru-RU" w:bidi="ar-SA"/>
        </w:rPr>
        <w:t xml:space="preserve"> </w:t>
      </w:r>
      <w:r w:rsidR="00070F5C" w:rsidRPr="00FE5702">
        <w:rPr>
          <w:rFonts w:ascii="Times New Roman" w:hAnsi="Times New Roman"/>
          <w:szCs w:val="24"/>
          <w:lang w:eastAsia="ru-RU" w:bidi="ar-SA"/>
        </w:rPr>
        <w:t xml:space="preserve">Слово предоставляется </w:t>
      </w:r>
      <w:proofErr w:type="spellStart"/>
      <w:r w:rsidR="00070F5C" w:rsidRPr="00070F5C">
        <w:rPr>
          <w:rFonts w:ascii="Times New Roman" w:hAnsi="Times New Roman"/>
          <w:szCs w:val="24"/>
          <w:lang w:eastAsia="ru-RU" w:bidi="ar-SA"/>
        </w:rPr>
        <w:t>Босевскому</w:t>
      </w:r>
      <w:proofErr w:type="spellEnd"/>
      <w:r w:rsidR="00070F5C" w:rsidRPr="00070F5C">
        <w:rPr>
          <w:rFonts w:ascii="Times New Roman" w:hAnsi="Times New Roman"/>
          <w:szCs w:val="24"/>
          <w:lang w:eastAsia="ru-RU" w:bidi="ar-SA"/>
        </w:rPr>
        <w:t xml:space="preserve"> Игорю Михайловичу</w:t>
      </w:r>
      <w:r w:rsidR="00070F5C" w:rsidRPr="00FE5702">
        <w:rPr>
          <w:rFonts w:ascii="Times New Roman" w:hAnsi="Times New Roman"/>
          <w:szCs w:val="24"/>
          <w:lang w:eastAsia="ru-RU" w:bidi="ar-SA"/>
        </w:rPr>
        <w:t>, приготовиться</w:t>
      </w:r>
      <w:r w:rsidR="00070F5C">
        <w:rPr>
          <w:rFonts w:ascii="Times New Roman" w:hAnsi="Times New Roman"/>
          <w:szCs w:val="24"/>
          <w:lang w:eastAsia="ru-RU" w:bidi="ar-SA"/>
        </w:rPr>
        <w:t xml:space="preserve"> </w:t>
      </w:r>
      <w:proofErr w:type="spellStart"/>
      <w:r w:rsidR="00070F5C" w:rsidRPr="00070F5C">
        <w:rPr>
          <w:rFonts w:ascii="Times New Roman" w:hAnsi="Times New Roman"/>
          <w:szCs w:val="24"/>
          <w:lang w:eastAsia="ru-RU" w:bidi="ar-SA"/>
        </w:rPr>
        <w:t>Ожаровскому</w:t>
      </w:r>
      <w:proofErr w:type="spellEnd"/>
      <w:r w:rsidR="00070F5C" w:rsidRPr="00070F5C">
        <w:rPr>
          <w:rFonts w:ascii="Times New Roman" w:hAnsi="Times New Roman"/>
          <w:szCs w:val="24"/>
          <w:lang w:eastAsia="ru-RU" w:bidi="ar-SA"/>
        </w:rPr>
        <w:t xml:space="preserve"> Андрею Вячеславовичу.</w:t>
      </w:r>
    </w:p>
    <w:p w14:paraId="6234F382" w14:textId="77777777" w:rsidR="00A2539B" w:rsidRPr="00BF1A47" w:rsidRDefault="00A2539B" w:rsidP="00A2539B">
      <w:pPr>
        <w:pStyle w:val="a3"/>
        <w:widowControl w:val="0"/>
        <w:numPr>
          <w:ilvl w:val="0"/>
          <w:numId w:val="4"/>
        </w:numPr>
        <w:tabs>
          <w:tab w:val="left" w:pos="1080"/>
        </w:tabs>
        <w:autoSpaceDE w:val="0"/>
        <w:autoSpaceDN w:val="0"/>
        <w:adjustRightInd w:val="0"/>
        <w:spacing w:after="200" w:line="276" w:lineRule="auto"/>
        <w:rPr>
          <w:rFonts w:ascii="Times New Roman" w:hAnsi="Times New Roman"/>
          <w:b/>
          <w:szCs w:val="24"/>
          <w:lang w:eastAsia="ru-RU" w:bidi="ar-SA"/>
        </w:rPr>
      </w:pPr>
      <w:r w:rsidRPr="007A3186">
        <w:rPr>
          <w:rFonts w:ascii="Times New Roman" w:hAnsi="Times New Roman"/>
          <w:b/>
          <w:szCs w:val="24"/>
          <w:lang w:eastAsia="ru-RU" w:bidi="ar-SA"/>
        </w:rPr>
        <w:t>Выступление</w:t>
      </w:r>
      <w:r>
        <w:rPr>
          <w:rFonts w:ascii="Times New Roman" w:hAnsi="Times New Roman"/>
          <w:b/>
          <w:szCs w:val="24"/>
          <w:lang w:eastAsia="ru-RU" w:bidi="ar-SA"/>
        </w:rPr>
        <w:t xml:space="preserve">. </w:t>
      </w:r>
      <w:proofErr w:type="spellStart"/>
      <w:r w:rsidRPr="00AB4A6C">
        <w:rPr>
          <w:rFonts w:ascii="Times New Roman" w:hAnsi="Times New Roman"/>
          <w:b/>
          <w:szCs w:val="24"/>
          <w:u w:val="single"/>
          <w:lang w:eastAsia="ru-RU" w:bidi="ar-SA"/>
        </w:rPr>
        <w:t>Босевский</w:t>
      </w:r>
      <w:proofErr w:type="spellEnd"/>
      <w:r w:rsidRPr="00AB4A6C">
        <w:rPr>
          <w:rFonts w:ascii="Times New Roman" w:hAnsi="Times New Roman"/>
          <w:b/>
          <w:szCs w:val="24"/>
          <w:u w:val="single"/>
          <w:lang w:eastAsia="ru-RU" w:bidi="ar-SA"/>
        </w:rPr>
        <w:t xml:space="preserve"> Игорь Михайлович</w:t>
      </w:r>
      <w:r>
        <w:rPr>
          <w:rFonts w:ascii="Times New Roman" w:hAnsi="Times New Roman"/>
          <w:b/>
          <w:szCs w:val="24"/>
          <w:u w:val="single"/>
          <w:lang w:eastAsia="ru-RU" w:bidi="ar-SA"/>
        </w:rPr>
        <w:t>:</w:t>
      </w:r>
    </w:p>
    <w:p w14:paraId="246EBB2A" w14:textId="77777777" w:rsidR="00A2539B" w:rsidRPr="00BF1A47" w:rsidRDefault="00A2539B" w:rsidP="00A2539B">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Добрый вечер друзья-коллеги! Вы уже устали. Мы здесь уже находимся 2 часа. Наверное, пора закругляться. Я правильно понимаю? Предыдущий оратор все хорошо сказал, не сказал только, что он за </w:t>
      </w:r>
      <w:proofErr w:type="gramStart"/>
      <w:r>
        <w:rPr>
          <w:rFonts w:ascii="Times New Roman" w:hAnsi="Times New Roman"/>
          <w:szCs w:val="24"/>
          <w:lang w:eastAsia="ru-RU" w:bidi="ar-SA"/>
        </w:rPr>
        <w:t>Смоленскую</w:t>
      </w:r>
      <w:proofErr w:type="gramEnd"/>
      <w:r>
        <w:rPr>
          <w:rFonts w:ascii="Times New Roman" w:hAnsi="Times New Roman"/>
          <w:szCs w:val="24"/>
          <w:lang w:eastAsia="ru-RU" w:bidi="ar-SA"/>
        </w:rPr>
        <w:t xml:space="preserve"> АЭС-2, я так понимаю. Два момента, на что хочу обратить внимание. Первое. Мы с вами реализуем инвестиционный проект, который называется САЭС-2.  И мы с вами проходим сейчас этап по реализации этого инвестиционного проекта. Если все присутствующие в зале поднимут руки, а может кто-то и </w:t>
      </w:r>
      <w:r>
        <w:rPr>
          <w:rFonts w:ascii="Times New Roman" w:hAnsi="Times New Roman"/>
          <w:szCs w:val="24"/>
          <w:lang w:eastAsia="ru-RU" w:bidi="ar-SA"/>
        </w:rPr>
        <w:lastRenderedPageBreak/>
        <w:t>две руки поднимет, то мы с вами пойдем дальше. Чтоб вам было понятно, здесь в основном женщины, и они рулят финансами и понимают, что финансы всегда ограничены, везде: в семье, на Смоленской АЭС, в муниципальном образовании и «город Десногорск Смоленской области»,   и в муниципальном образовании «</w:t>
      </w:r>
      <w:proofErr w:type="spellStart"/>
      <w:r>
        <w:rPr>
          <w:rFonts w:ascii="Times New Roman" w:hAnsi="Times New Roman"/>
          <w:szCs w:val="24"/>
          <w:lang w:eastAsia="ru-RU" w:bidi="ar-SA"/>
        </w:rPr>
        <w:t>Рославльский</w:t>
      </w:r>
      <w:proofErr w:type="spellEnd"/>
      <w:r>
        <w:rPr>
          <w:rFonts w:ascii="Times New Roman" w:hAnsi="Times New Roman"/>
          <w:szCs w:val="24"/>
          <w:lang w:eastAsia="ru-RU" w:bidi="ar-SA"/>
        </w:rPr>
        <w:t xml:space="preserve"> район». Они же ограничены и в «Концерне  Росэнергоатом», и в </w:t>
      </w:r>
      <w:proofErr w:type="spellStart"/>
      <w:r>
        <w:rPr>
          <w:rFonts w:ascii="Times New Roman" w:hAnsi="Times New Roman"/>
          <w:szCs w:val="24"/>
          <w:lang w:eastAsia="ru-RU" w:bidi="ar-SA"/>
        </w:rPr>
        <w:t>Росатоме</w:t>
      </w:r>
      <w:proofErr w:type="spellEnd"/>
      <w:r>
        <w:rPr>
          <w:rFonts w:ascii="Times New Roman" w:hAnsi="Times New Roman"/>
          <w:szCs w:val="24"/>
          <w:lang w:eastAsia="ru-RU" w:bidi="ar-SA"/>
        </w:rPr>
        <w:t>, и в стране. Чтоб вам было понятно, у нас очень серьезная конкуренция за эти инвестиционные средства. И поэтому нам при реализации данного проекта нужно проходить ее очень аккуратно и очень красиво. И тогда мы с вами все вместе победим и будем строить Смоленскую АЭС. Я хочу сказать, что я, моя семья за строительство САЭС-2. И вас прошу тоже поддержать этот инвестиционный проект, потому что все сидящие в зале здравомыслящие люди  и понимают, что реализация такого проекта, где цена одного блок</w:t>
      </w:r>
      <w:proofErr w:type="gramStart"/>
      <w:r>
        <w:rPr>
          <w:rFonts w:ascii="Times New Roman" w:hAnsi="Times New Roman"/>
          <w:szCs w:val="24"/>
          <w:lang w:eastAsia="ru-RU" w:bidi="ar-SA"/>
        </w:rPr>
        <w:t>а</w:t>
      </w:r>
      <w:r w:rsidRPr="00E00745">
        <w:rPr>
          <w:rFonts w:ascii="Times New Roman" w:hAnsi="Times New Roman"/>
          <w:szCs w:val="24"/>
          <w:lang w:eastAsia="ru-RU" w:bidi="ar-SA"/>
        </w:rPr>
        <w:t>-</w:t>
      </w:r>
      <w:proofErr w:type="gramEnd"/>
      <w:r>
        <w:rPr>
          <w:rFonts w:ascii="Times New Roman" w:hAnsi="Times New Roman"/>
          <w:szCs w:val="24"/>
          <w:lang w:eastAsia="ru-RU" w:bidi="ar-SA"/>
        </w:rPr>
        <w:t xml:space="preserve"> в районе 5 млрд.</w:t>
      </w:r>
      <w:r w:rsidRPr="00E00745">
        <w:rPr>
          <w:rFonts w:ascii="Times New Roman" w:hAnsi="Times New Roman"/>
          <w:szCs w:val="24"/>
          <w:lang w:eastAsia="ru-RU" w:bidi="ar-SA"/>
        </w:rPr>
        <w:t>$</w:t>
      </w:r>
      <w:r>
        <w:rPr>
          <w:rFonts w:ascii="Times New Roman" w:hAnsi="Times New Roman"/>
          <w:szCs w:val="24"/>
          <w:lang w:eastAsia="ru-RU" w:bidi="ar-SA"/>
        </w:rPr>
        <w:t>. Я не ошибся: 5 млрд.</w:t>
      </w:r>
      <w:r w:rsidRPr="00E00745">
        <w:rPr>
          <w:rFonts w:ascii="Times New Roman" w:hAnsi="Times New Roman"/>
          <w:szCs w:val="24"/>
          <w:lang w:eastAsia="ru-RU" w:bidi="ar-SA"/>
        </w:rPr>
        <w:t>$</w:t>
      </w:r>
      <w:r>
        <w:rPr>
          <w:rFonts w:ascii="Times New Roman" w:hAnsi="Times New Roman"/>
          <w:szCs w:val="24"/>
          <w:lang w:eastAsia="ru-RU" w:bidi="ar-SA"/>
        </w:rPr>
        <w:t>. Она может быть больше, меньше. Но это для области очень серьезные деньги и других инвестиционных проектов такого масштаба, к сожалению, в области нет. Прошу вас поддержать вот этот этап и проголосовать за стр</w:t>
      </w:r>
      <w:r w:rsidR="00E97B89">
        <w:rPr>
          <w:rFonts w:ascii="Times New Roman" w:hAnsi="Times New Roman"/>
          <w:szCs w:val="24"/>
          <w:lang w:eastAsia="ru-RU" w:bidi="ar-SA"/>
        </w:rPr>
        <w:t xml:space="preserve">оительство САЭС-2. Спасибо. </w:t>
      </w:r>
    </w:p>
    <w:p w14:paraId="470EF42D" w14:textId="77777777" w:rsidR="00A2539B" w:rsidRDefault="00A2539B" w:rsidP="00A2539B">
      <w:pPr>
        <w:suppressAutoHyphens/>
        <w:spacing w:before="0" w:after="0" w:line="276" w:lineRule="auto"/>
        <w:rPr>
          <w:rFonts w:ascii="Times New Roman" w:hAnsi="Times New Roman"/>
          <w:szCs w:val="24"/>
          <w:lang w:eastAsia="ru-RU" w:bidi="ar-SA"/>
        </w:rPr>
      </w:pPr>
    </w:p>
    <w:p w14:paraId="23BA4BD9" w14:textId="77777777" w:rsidR="00A2539B" w:rsidRPr="00AB4A6C" w:rsidRDefault="00A2539B" w:rsidP="00A2539B">
      <w:pPr>
        <w:widowControl w:val="0"/>
        <w:tabs>
          <w:tab w:val="left" w:pos="1080"/>
        </w:tabs>
        <w:autoSpaceDE w:val="0"/>
        <w:autoSpaceDN w:val="0"/>
        <w:adjustRightInd w:val="0"/>
        <w:spacing w:after="200" w:line="276" w:lineRule="auto"/>
        <w:rPr>
          <w:rFonts w:ascii="Times New Roman" w:hAnsi="Times New Roman"/>
          <w:b/>
          <w:szCs w:val="24"/>
          <w:lang w:eastAsia="ru-RU" w:bidi="ar-SA"/>
        </w:rPr>
      </w:pPr>
      <w:r w:rsidRPr="00AB4A6C">
        <w:rPr>
          <w:rFonts w:ascii="Times New Roman" w:hAnsi="Times New Roman"/>
          <w:b/>
          <w:szCs w:val="24"/>
          <w:lang w:eastAsia="ru-RU" w:bidi="ar-SA"/>
        </w:rPr>
        <w:t>Ведущий:</w:t>
      </w:r>
      <w:r w:rsidR="00070F5C">
        <w:rPr>
          <w:rFonts w:ascii="Times New Roman" w:hAnsi="Times New Roman"/>
          <w:b/>
          <w:szCs w:val="24"/>
          <w:lang w:eastAsia="ru-RU" w:bidi="ar-SA"/>
        </w:rPr>
        <w:t xml:space="preserve"> </w:t>
      </w:r>
      <w:r w:rsidR="00070F5C" w:rsidRPr="00FE5702">
        <w:rPr>
          <w:rFonts w:ascii="Times New Roman" w:hAnsi="Times New Roman"/>
          <w:szCs w:val="24"/>
          <w:lang w:eastAsia="ru-RU" w:bidi="ar-SA"/>
        </w:rPr>
        <w:t xml:space="preserve">Слово предоставляется </w:t>
      </w:r>
      <w:proofErr w:type="spellStart"/>
      <w:r w:rsidR="00070F5C" w:rsidRPr="00070F5C">
        <w:rPr>
          <w:rFonts w:ascii="Times New Roman" w:hAnsi="Times New Roman"/>
          <w:szCs w:val="24"/>
          <w:lang w:eastAsia="ru-RU" w:bidi="ar-SA"/>
        </w:rPr>
        <w:t>Ожаровскому</w:t>
      </w:r>
      <w:proofErr w:type="spellEnd"/>
      <w:r w:rsidR="00070F5C" w:rsidRPr="00070F5C">
        <w:rPr>
          <w:rFonts w:ascii="Times New Roman" w:hAnsi="Times New Roman"/>
          <w:szCs w:val="24"/>
          <w:lang w:eastAsia="ru-RU" w:bidi="ar-SA"/>
        </w:rPr>
        <w:t xml:space="preserve"> Андрею Вячеславовичу</w:t>
      </w:r>
      <w:r w:rsidR="00070F5C" w:rsidRPr="00FE5702">
        <w:rPr>
          <w:rFonts w:ascii="Times New Roman" w:hAnsi="Times New Roman"/>
          <w:szCs w:val="24"/>
          <w:lang w:eastAsia="ru-RU" w:bidi="ar-SA"/>
        </w:rPr>
        <w:t>, приготовиться</w:t>
      </w:r>
      <w:r w:rsidR="00070F5C">
        <w:rPr>
          <w:rFonts w:ascii="Times New Roman" w:hAnsi="Times New Roman"/>
          <w:szCs w:val="24"/>
          <w:lang w:eastAsia="ru-RU" w:bidi="ar-SA"/>
        </w:rPr>
        <w:t xml:space="preserve"> </w:t>
      </w:r>
      <w:proofErr w:type="spellStart"/>
      <w:r w:rsidR="00070F5C" w:rsidRPr="00070F5C">
        <w:rPr>
          <w:rFonts w:ascii="Times New Roman" w:hAnsi="Times New Roman"/>
          <w:szCs w:val="24"/>
          <w:lang w:eastAsia="ru-RU" w:bidi="ar-SA"/>
        </w:rPr>
        <w:t>Жаворонкину</w:t>
      </w:r>
      <w:proofErr w:type="spellEnd"/>
      <w:r w:rsidR="00070F5C" w:rsidRPr="00070F5C">
        <w:rPr>
          <w:rFonts w:ascii="Times New Roman" w:hAnsi="Times New Roman"/>
          <w:szCs w:val="24"/>
          <w:lang w:eastAsia="ru-RU" w:bidi="ar-SA"/>
        </w:rPr>
        <w:t xml:space="preserve"> Сергею Николаевичу.</w:t>
      </w:r>
    </w:p>
    <w:p w14:paraId="3CFC9415" w14:textId="77777777" w:rsidR="00A2539B" w:rsidRPr="00BF1A47" w:rsidRDefault="00A2539B" w:rsidP="00A2539B">
      <w:pPr>
        <w:pStyle w:val="a3"/>
        <w:widowControl w:val="0"/>
        <w:numPr>
          <w:ilvl w:val="0"/>
          <w:numId w:val="4"/>
        </w:numPr>
        <w:tabs>
          <w:tab w:val="left" w:pos="1080"/>
        </w:tabs>
        <w:autoSpaceDE w:val="0"/>
        <w:autoSpaceDN w:val="0"/>
        <w:adjustRightInd w:val="0"/>
        <w:spacing w:after="200" w:line="276" w:lineRule="auto"/>
        <w:rPr>
          <w:rFonts w:ascii="Times New Roman" w:hAnsi="Times New Roman"/>
          <w:b/>
          <w:szCs w:val="24"/>
          <w:lang w:eastAsia="ru-RU" w:bidi="ar-SA"/>
        </w:rPr>
      </w:pPr>
      <w:r w:rsidRPr="007A3186">
        <w:rPr>
          <w:rFonts w:ascii="Times New Roman" w:hAnsi="Times New Roman"/>
          <w:b/>
          <w:szCs w:val="24"/>
          <w:lang w:eastAsia="ru-RU" w:bidi="ar-SA"/>
        </w:rPr>
        <w:t>Выступление</w:t>
      </w:r>
      <w:r>
        <w:rPr>
          <w:rFonts w:ascii="Times New Roman" w:hAnsi="Times New Roman"/>
          <w:b/>
          <w:szCs w:val="24"/>
          <w:lang w:eastAsia="ru-RU" w:bidi="ar-SA"/>
        </w:rPr>
        <w:t xml:space="preserve">. </w:t>
      </w:r>
      <w:proofErr w:type="spellStart"/>
      <w:r w:rsidRPr="00AB4A6C">
        <w:rPr>
          <w:rFonts w:ascii="Times New Roman" w:hAnsi="Times New Roman"/>
          <w:b/>
          <w:szCs w:val="24"/>
          <w:u w:val="single"/>
          <w:lang w:eastAsia="ru-RU" w:bidi="ar-SA"/>
        </w:rPr>
        <w:t>Ожаровский</w:t>
      </w:r>
      <w:proofErr w:type="spellEnd"/>
      <w:r w:rsidRPr="00AB4A6C">
        <w:rPr>
          <w:rFonts w:ascii="Times New Roman" w:hAnsi="Times New Roman"/>
          <w:b/>
          <w:szCs w:val="24"/>
          <w:u w:val="single"/>
          <w:lang w:eastAsia="ru-RU" w:bidi="ar-SA"/>
        </w:rPr>
        <w:t xml:space="preserve"> Андрей Вячеславович</w:t>
      </w:r>
      <w:r>
        <w:rPr>
          <w:rFonts w:ascii="Times New Roman" w:hAnsi="Times New Roman"/>
          <w:b/>
          <w:szCs w:val="24"/>
          <w:u w:val="single"/>
          <w:lang w:eastAsia="ru-RU" w:bidi="ar-SA"/>
        </w:rPr>
        <w:t>:</w:t>
      </w:r>
    </w:p>
    <w:p w14:paraId="40C9B1B6" w14:textId="77777777" w:rsidR="00200703" w:rsidRPr="00200703" w:rsidRDefault="00200703" w:rsidP="009650B9">
      <w:pPr>
        <w:suppressAutoHyphens/>
        <w:spacing w:before="0" w:after="0" w:line="276" w:lineRule="auto"/>
        <w:rPr>
          <w:rFonts w:ascii="Times New Roman" w:hAnsi="Times New Roman"/>
          <w:szCs w:val="24"/>
          <w:lang w:eastAsia="ru-RU" w:bidi="ar-SA"/>
        </w:rPr>
      </w:pPr>
      <w:r w:rsidRPr="00200703">
        <w:rPr>
          <w:rFonts w:ascii="Times New Roman" w:hAnsi="Times New Roman"/>
          <w:szCs w:val="24"/>
          <w:lang w:eastAsia="ru-RU" w:bidi="ar-SA"/>
        </w:rPr>
        <w:t xml:space="preserve">Добрый день! Меня зовут Андрей </w:t>
      </w:r>
      <w:proofErr w:type="spellStart"/>
      <w:r w:rsidRPr="00200703">
        <w:rPr>
          <w:rFonts w:ascii="Times New Roman" w:hAnsi="Times New Roman"/>
          <w:szCs w:val="24"/>
          <w:lang w:eastAsia="ru-RU" w:bidi="ar-SA"/>
        </w:rPr>
        <w:t>Ожаровский</w:t>
      </w:r>
      <w:proofErr w:type="spellEnd"/>
      <w:r w:rsidRPr="00200703">
        <w:rPr>
          <w:rFonts w:ascii="Times New Roman" w:hAnsi="Times New Roman"/>
          <w:szCs w:val="24"/>
          <w:lang w:eastAsia="ru-RU" w:bidi="ar-SA"/>
        </w:rPr>
        <w:t xml:space="preserve">, я тоже выпускник Московского инженерно-физического института, как многие, здесь собравшиеся. Я представляю экологическое объединение </w:t>
      </w:r>
      <w:proofErr w:type="spellStart"/>
      <w:r w:rsidRPr="00200703">
        <w:rPr>
          <w:rFonts w:ascii="Times New Roman" w:hAnsi="Times New Roman"/>
          <w:szCs w:val="24"/>
          <w:lang w:eastAsia="ru-RU" w:bidi="ar-SA"/>
        </w:rPr>
        <w:t>Беллона</w:t>
      </w:r>
      <w:proofErr w:type="spellEnd"/>
      <w:r w:rsidRPr="00200703">
        <w:rPr>
          <w:rFonts w:ascii="Times New Roman" w:hAnsi="Times New Roman"/>
          <w:szCs w:val="24"/>
          <w:lang w:eastAsia="ru-RU" w:bidi="ar-SA"/>
        </w:rPr>
        <w:t>. Я прочитал оценку воздействия на окружающую среду. Это более 700 страниц. Впечатление ОВОС на меня произвёл плохое. Могу с вами этим поделиться - есть элементы манипулирования, есть элементы дезинформации, есть элементы умалчивания о критически важных вещах. Но начну с хорошего. Конечно, хорошо, что официально «Концерн Росэнергоатом» признал необходимость вывода из эксплуатации старых и опасных реакторов РБМК. Написано - в 2022 и 2024 году на 7-м листе книга 1, что реакторы будут выводиться из эксплуатации. Это замечательно. Сразу скажу, что процесс вывода из эксплуатации именно реакторов РБМК в мире уже идёт. Опыт определённы</w:t>
      </w:r>
      <w:r w:rsidR="0064656F">
        <w:rPr>
          <w:rFonts w:ascii="Times New Roman" w:hAnsi="Times New Roman"/>
          <w:szCs w:val="24"/>
          <w:lang w:eastAsia="ru-RU" w:bidi="ar-SA"/>
        </w:rPr>
        <w:t>й</w:t>
      </w:r>
      <w:r w:rsidRPr="00200703">
        <w:rPr>
          <w:rFonts w:ascii="Times New Roman" w:hAnsi="Times New Roman"/>
          <w:szCs w:val="24"/>
          <w:lang w:eastAsia="ru-RU" w:bidi="ar-SA"/>
        </w:rPr>
        <w:t xml:space="preserve"> есть у литовцев </w:t>
      </w:r>
      <w:r w:rsidR="0064656F">
        <w:rPr>
          <w:rFonts w:ascii="Times New Roman" w:hAnsi="Times New Roman"/>
          <w:szCs w:val="24"/>
          <w:lang w:eastAsia="ru-RU" w:bidi="ar-SA"/>
        </w:rPr>
        <w:t xml:space="preserve">в </w:t>
      </w:r>
      <w:r w:rsidRPr="00200703">
        <w:rPr>
          <w:rFonts w:ascii="Times New Roman" w:hAnsi="Times New Roman"/>
          <w:szCs w:val="24"/>
          <w:lang w:eastAsia="ru-RU" w:bidi="ar-SA"/>
        </w:rPr>
        <w:t xml:space="preserve">Игналине, у украинцев, где происходит вывод из эксплуатации 1, 2 и 3-го реакторов Чернобыльской атомной станции. Это процесс на годы, на десятилетия, и, в общем-то, на столетие. То есть, если вдруг будет принято решение о выводе из эксплуатации, то, конечно, сотрудники атомной станции работу не потеряют. Вопрос сейчас стоит, чем заменить? И тут первая проблема. Крайне некорректно рассмотрены альтернативы. Почему-то выключен из рассмотрения, очень интересным словесным приёмом, наиболее успешный и популярный сейчас в мире источник энергии - это газовое топливо. Россию природа и Бог газом не обидели. Так случилось, что через Смоленскую область проходит экспортная труба, и вопрос дополнительного отбора газа на нужды области не стоит. Современные парогазовые установки имеют больший КПД, чем атомные станции, строятся быстрее, стоят дешевле. И даже при более дорогой топливной составляющей дают значительно более дешёвую электроэнергию, чем атомная генерация. Такие реалии России. Поэтому сравнивать в оценке воздействия на окружающую среду нужно не с опасным углём. Я согласен, что если бы предложили строить угольную станцию, надо было выходить на демонстрации, протестовать против этого. Но никто этого пока не предлагает, а почему-то сравнивают с </w:t>
      </w:r>
      <w:proofErr w:type="gramStart"/>
      <w:r w:rsidRPr="00200703">
        <w:rPr>
          <w:rFonts w:ascii="Times New Roman" w:hAnsi="Times New Roman"/>
          <w:szCs w:val="24"/>
          <w:lang w:eastAsia="ru-RU" w:bidi="ar-SA"/>
        </w:rPr>
        <w:t>угольной</w:t>
      </w:r>
      <w:proofErr w:type="gramEnd"/>
      <w:r w:rsidRPr="00200703">
        <w:rPr>
          <w:rFonts w:ascii="Times New Roman" w:hAnsi="Times New Roman"/>
          <w:szCs w:val="24"/>
          <w:lang w:eastAsia="ru-RU" w:bidi="ar-SA"/>
        </w:rPr>
        <w:t xml:space="preserve">.  Дальше. Что предлагают построить? Объект </w:t>
      </w:r>
      <w:r w:rsidRPr="00200703">
        <w:rPr>
          <w:rFonts w:ascii="Times New Roman" w:hAnsi="Times New Roman"/>
          <w:szCs w:val="24"/>
          <w:lang w:eastAsia="ru-RU" w:bidi="ar-SA"/>
        </w:rPr>
        <w:lastRenderedPageBreak/>
        <w:t xml:space="preserve">называется ВВЭР-ТОИ. «ТОИ» - типовой, </w:t>
      </w:r>
      <w:proofErr w:type="spellStart"/>
      <w:r w:rsidRPr="00200703">
        <w:rPr>
          <w:rFonts w:ascii="Times New Roman" w:hAnsi="Times New Roman"/>
          <w:szCs w:val="24"/>
          <w:lang w:eastAsia="ru-RU" w:bidi="ar-SA"/>
        </w:rPr>
        <w:t>информатизированный</w:t>
      </w:r>
      <w:proofErr w:type="spellEnd"/>
      <w:r w:rsidRPr="00200703">
        <w:rPr>
          <w:rFonts w:ascii="Times New Roman" w:hAnsi="Times New Roman"/>
          <w:szCs w:val="24"/>
          <w:lang w:eastAsia="ru-RU" w:bidi="ar-SA"/>
        </w:rPr>
        <w:t xml:space="preserve">, оптимизированный - это рекламное название. Настораживает, когда в обсуждение таких серьёзных устройств, как реакторы атомной электростанции, вносят привкус рекламы. Начнем с «типового». Ни одного реактора такого типа в природе не существует. Это общеизвестно. Это не типовой реактор. Но у него такое название - хорошо, как хотите, так и называйте. Читаем 13-й лист 1-я книга: «реакторная установка В-510 создаётся на базе оборудования и схемно-режимных решений реакторной установки прототипа В392М». Докладываю: ни одного реактора В-392М в работе не существует. Это реактор, так называемой АЭС-1200, их сейчас достраивают на второй Ленинградской и второй </w:t>
      </w:r>
      <w:proofErr w:type="spellStart"/>
      <w:r w:rsidRPr="00200703">
        <w:rPr>
          <w:rFonts w:ascii="Times New Roman" w:hAnsi="Times New Roman"/>
          <w:szCs w:val="24"/>
          <w:lang w:eastAsia="ru-RU" w:bidi="ar-SA"/>
        </w:rPr>
        <w:t>Нововоронежской</w:t>
      </w:r>
      <w:proofErr w:type="spellEnd"/>
      <w:r w:rsidRPr="00200703">
        <w:rPr>
          <w:rFonts w:ascii="Times New Roman" w:hAnsi="Times New Roman"/>
          <w:szCs w:val="24"/>
          <w:lang w:eastAsia="ru-RU" w:bidi="ar-SA"/>
        </w:rPr>
        <w:t xml:space="preserve"> атомных станциях. То есть, фактически, предлагают не опробованную на практике технологию. Меня учили, что именно практика является критерием истины. И пока не собран хоть один реактор, похожий на этот, все доказательства того, что он работоспособен, все доказательства того, что он безопасен, носят теоретический, расчётный характер. Этому можно верить, можно нет. Но это не вопрос религии, вопрос веры - это вопрос инженерных доказательств. Еще раз повторю - фактически предлагается участвовать в эксперименте. Два реактора ВВЭР-ТОИ хотят построить на </w:t>
      </w:r>
      <w:proofErr w:type="gramStart"/>
      <w:r w:rsidRPr="00200703">
        <w:rPr>
          <w:rFonts w:ascii="Times New Roman" w:hAnsi="Times New Roman"/>
          <w:szCs w:val="24"/>
          <w:lang w:eastAsia="ru-RU" w:bidi="ar-SA"/>
        </w:rPr>
        <w:t>соседней</w:t>
      </w:r>
      <w:proofErr w:type="gramEnd"/>
      <w:r w:rsidRPr="00200703">
        <w:rPr>
          <w:rFonts w:ascii="Times New Roman" w:hAnsi="Times New Roman"/>
          <w:szCs w:val="24"/>
          <w:lang w:eastAsia="ru-RU" w:bidi="ar-SA"/>
        </w:rPr>
        <w:t xml:space="preserve"> Курской атомной станции-2 и два ректора здесь. Четыре реактора  непонятной работоспособности. Вопрос радиоактивных отходов, это традиционно сложный вопрос для авторов оценки воздействия на окружающую среду. Но здесь разработчики показали совершенно потрясающую степень цинизма. Помните, здесь проходили слушания по комплексу переработки радиоактивных отходов. Все здесь знают, что </w:t>
      </w:r>
      <w:hyperlink r:id="rId17" w:tgtFrame="_blank" w:history="1">
        <w:r w:rsidR="00A2539B" w:rsidRPr="00D82682">
          <w:rPr>
            <w:rFonts w:ascii="Times New Roman" w:hAnsi="Times New Roman"/>
            <w:szCs w:val="24"/>
            <w:lang w:eastAsia="ru-RU" w:bidi="ar-SA"/>
          </w:rPr>
          <w:t>действующая Смоленская АЭС за 30 лет работы с тремя реакторами наработала 446 тысяч двухсотлитровых бочек радиоактивных отходов</w:t>
        </w:r>
      </w:hyperlink>
      <w:r w:rsidRPr="00200703">
        <w:rPr>
          <w:rFonts w:ascii="Times New Roman" w:hAnsi="Times New Roman"/>
          <w:szCs w:val="24"/>
          <w:lang w:eastAsia="ru-RU" w:bidi="ar-SA"/>
        </w:rPr>
        <w:t xml:space="preserve">, после </w:t>
      </w:r>
      <w:proofErr w:type="spellStart"/>
      <w:r w:rsidRPr="00200703">
        <w:rPr>
          <w:rFonts w:ascii="Times New Roman" w:hAnsi="Times New Roman"/>
          <w:szCs w:val="24"/>
          <w:lang w:eastAsia="ru-RU" w:bidi="ar-SA"/>
        </w:rPr>
        <w:t>кондицинирования</w:t>
      </w:r>
      <w:proofErr w:type="spellEnd"/>
      <w:r w:rsidRPr="00200703">
        <w:rPr>
          <w:rFonts w:ascii="Times New Roman" w:hAnsi="Times New Roman"/>
          <w:szCs w:val="24"/>
          <w:lang w:eastAsia="ru-RU" w:bidi="ar-SA"/>
        </w:rPr>
        <w:t xml:space="preserve">, прессования, после всего, ещё 3,5 тысячи контейнеров НЗК. Примерно столько же отходов будет, наверное, производить и новая станция. Почему этих данных нет в оценке воздействия на окружающую среду, я не знаю. Но могу предположить, наверное, потому, что их хотят скрыть. Я задал вопрос, может </w:t>
      </w:r>
      <w:proofErr w:type="gramStart"/>
      <w:r w:rsidRPr="00200703">
        <w:rPr>
          <w:rFonts w:ascii="Times New Roman" w:hAnsi="Times New Roman"/>
          <w:szCs w:val="24"/>
          <w:lang w:eastAsia="ru-RU" w:bidi="ar-SA"/>
        </w:rPr>
        <w:t>быть</w:t>
      </w:r>
      <w:proofErr w:type="gramEnd"/>
      <w:r w:rsidRPr="00200703">
        <w:rPr>
          <w:rFonts w:ascii="Times New Roman" w:hAnsi="Times New Roman"/>
          <w:szCs w:val="24"/>
          <w:lang w:eastAsia="ru-RU" w:bidi="ar-SA"/>
        </w:rPr>
        <w:t xml:space="preserve"> удастся получить на него ответ. Буду благодарен, если будет чётко сказано, сколько отходов, какой радиоизотопный состав, какая общая активность, какая общая масса и какая классификация по действующему законодательству. У нас работает Федеральный закон 190, производитель радиоактивных отходов должен знать, какого класса радиоактивные отходы он производит. Потрясающе в оценке воздействия написано про судьбу отходов. Там есть раздел про то, как они сжимаются, сортируются, цементируются, а дальше говорится, что всё складывается и направляется «для дальнейшего хранения за пределы атомной станции». Где тот объект, где будет происходить дальнейшее хранение? За пределы АЭС - это будет сразу за </w:t>
      </w:r>
      <w:proofErr w:type="spellStart"/>
      <w:r w:rsidRPr="00200703">
        <w:rPr>
          <w:rFonts w:ascii="Times New Roman" w:hAnsi="Times New Roman"/>
          <w:szCs w:val="24"/>
          <w:lang w:eastAsia="ru-RU" w:bidi="ar-SA"/>
        </w:rPr>
        <w:t>промплощадкой</w:t>
      </w:r>
      <w:proofErr w:type="spellEnd"/>
      <w:r w:rsidRPr="00200703">
        <w:rPr>
          <w:rFonts w:ascii="Times New Roman" w:hAnsi="Times New Roman"/>
          <w:szCs w:val="24"/>
          <w:lang w:eastAsia="ru-RU" w:bidi="ar-SA"/>
        </w:rPr>
        <w:t xml:space="preserve">? Или куда, в другой регион? Неужели вы действительно думаете, что найдётся в России такой регион, который будет принимать ваши отходы? Это же здесь наработано. Я абсолютно уверен, что в конце, если вдруг проект будет реализован, то могильник будет здесь, на Смоленской земле, как это сейчас происходит на Ленинградской атомной станции. Там происходит обсуждение могильника, пункта захоронения радиоактивных отходов, который находиться в пределах </w:t>
      </w:r>
      <w:proofErr w:type="spellStart"/>
      <w:r w:rsidRPr="00200703">
        <w:rPr>
          <w:rFonts w:ascii="Times New Roman" w:hAnsi="Times New Roman"/>
          <w:szCs w:val="24"/>
          <w:lang w:eastAsia="ru-RU" w:bidi="ar-SA"/>
        </w:rPr>
        <w:t>промплощадки</w:t>
      </w:r>
      <w:proofErr w:type="spellEnd"/>
      <w:r w:rsidRPr="00200703">
        <w:rPr>
          <w:rFonts w:ascii="Times New Roman" w:hAnsi="Times New Roman"/>
          <w:szCs w:val="24"/>
          <w:lang w:eastAsia="ru-RU" w:bidi="ar-SA"/>
        </w:rPr>
        <w:t xml:space="preserve"> атомной станции. Зачем друг друга обманывать? Давайте признаем, что за отходы несут ответственность предприятия, на которых они образуются. Не получится куда-то их увезти. Я очень сожалею, что предложенный регламент не позволяет обсудить эти вопросы, потому что я </w:t>
      </w:r>
      <w:proofErr w:type="gramStart"/>
      <w:r w:rsidRPr="00200703">
        <w:rPr>
          <w:rFonts w:ascii="Times New Roman" w:hAnsi="Times New Roman"/>
          <w:szCs w:val="24"/>
          <w:lang w:eastAsia="ru-RU" w:bidi="ar-SA"/>
        </w:rPr>
        <w:t>знаю</w:t>
      </w:r>
      <w:proofErr w:type="gramEnd"/>
      <w:r w:rsidRPr="00200703">
        <w:rPr>
          <w:rFonts w:ascii="Times New Roman" w:hAnsi="Times New Roman"/>
          <w:szCs w:val="24"/>
          <w:lang w:eastAsia="ru-RU" w:bidi="ar-SA"/>
        </w:rPr>
        <w:t xml:space="preserve"> как дальше пойдет дело, кто-то будет реагировать на то, что я сказал, кто-то нет. Но мы не сможем вступить в диалог, это жалко, что такой выбран регламент. Я лишь использую возможность сказать, что это не моё частное мнение. Я передаю в секретариат</w:t>
      </w:r>
      <w:hyperlink r:id="rId18" w:tgtFrame="_blank" w:history="1">
        <w:r w:rsidR="00A2539B" w:rsidRPr="00D82682">
          <w:rPr>
            <w:rFonts w:ascii="Times New Roman" w:hAnsi="Times New Roman"/>
            <w:szCs w:val="24"/>
            <w:lang w:eastAsia="ru-RU" w:bidi="ar-SA"/>
          </w:rPr>
          <w:t xml:space="preserve"> Позицию, </w:t>
        </w:r>
        <w:r w:rsidR="00A2539B" w:rsidRPr="00D82682">
          <w:rPr>
            <w:rFonts w:ascii="Times New Roman" w:hAnsi="Times New Roman"/>
            <w:szCs w:val="24"/>
            <w:lang w:eastAsia="ru-RU" w:bidi="ar-SA"/>
          </w:rPr>
          <w:lastRenderedPageBreak/>
          <w:t>выработанную тридцатью общественными организациями</w:t>
        </w:r>
      </w:hyperlink>
      <w:r w:rsidRPr="00200703">
        <w:rPr>
          <w:rFonts w:ascii="Times New Roman" w:hAnsi="Times New Roman"/>
          <w:szCs w:val="24"/>
          <w:lang w:eastAsia="ru-RU" w:bidi="ar-SA"/>
        </w:rPr>
        <w:t>, которые профессионально занимаются проблемами ядерной и радиационной безопасности. Мы ее выработали в прошлом году. Мы пришли к выводу, что надо выступать против новых атомных проектов, потому что они могут представлять угрозу для радиационной безопасности и</w:t>
      </w:r>
      <w:r w:rsidR="00C9048F">
        <w:rPr>
          <w:rFonts w:ascii="Times New Roman" w:hAnsi="Times New Roman"/>
          <w:szCs w:val="24"/>
          <w:lang w:eastAsia="ru-RU" w:bidi="ar-SA"/>
        </w:rPr>
        <w:t xml:space="preserve"> </w:t>
      </w:r>
      <w:r w:rsidRPr="00200703">
        <w:rPr>
          <w:rFonts w:ascii="Times New Roman" w:hAnsi="Times New Roman"/>
          <w:szCs w:val="24"/>
          <w:lang w:eastAsia="ru-RU" w:bidi="ar-SA"/>
        </w:rPr>
        <w:t>нарабатывают радиоактивные отходы, с которыми, в общем-то, непонятно что делать. Прошу учесть каким-то образом это мнение. Спасибо.</w:t>
      </w:r>
    </w:p>
    <w:p w14:paraId="14B362EB" w14:textId="77777777" w:rsidR="00A2539B" w:rsidRDefault="00A2539B" w:rsidP="00A2539B">
      <w:pPr>
        <w:suppressAutoHyphens/>
        <w:spacing w:before="0" w:after="0" w:line="276" w:lineRule="auto"/>
        <w:rPr>
          <w:rFonts w:ascii="Times New Roman" w:hAnsi="Times New Roman"/>
          <w:szCs w:val="24"/>
          <w:lang w:eastAsia="ru-RU" w:bidi="ar-SA"/>
        </w:rPr>
      </w:pPr>
    </w:p>
    <w:p w14:paraId="40E69601" w14:textId="77777777" w:rsidR="00A2539B" w:rsidRPr="00AB4A6C" w:rsidRDefault="00A2539B" w:rsidP="00A2539B">
      <w:pPr>
        <w:widowControl w:val="0"/>
        <w:tabs>
          <w:tab w:val="left" w:pos="1080"/>
        </w:tabs>
        <w:autoSpaceDE w:val="0"/>
        <w:autoSpaceDN w:val="0"/>
        <w:adjustRightInd w:val="0"/>
        <w:spacing w:after="200" w:line="276" w:lineRule="auto"/>
        <w:rPr>
          <w:rFonts w:ascii="Times New Roman" w:hAnsi="Times New Roman"/>
          <w:b/>
          <w:szCs w:val="24"/>
          <w:lang w:eastAsia="ru-RU" w:bidi="ar-SA"/>
        </w:rPr>
      </w:pPr>
      <w:r w:rsidRPr="00AB4A6C">
        <w:rPr>
          <w:rFonts w:ascii="Times New Roman" w:hAnsi="Times New Roman"/>
          <w:b/>
          <w:szCs w:val="24"/>
          <w:lang w:eastAsia="ru-RU" w:bidi="ar-SA"/>
        </w:rPr>
        <w:t>Ведущий:</w:t>
      </w:r>
      <w:r w:rsidR="00070F5C" w:rsidRPr="00070F5C">
        <w:rPr>
          <w:rFonts w:ascii="Times New Roman" w:hAnsi="Times New Roman"/>
          <w:szCs w:val="24"/>
          <w:lang w:eastAsia="ru-RU" w:bidi="ar-SA"/>
        </w:rPr>
        <w:t xml:space="preserve"> </w:t>
      </w:r>
      <w:r w:rsidR="00070F5C" w:rsidRPr="00FE5702">
        <w:rPr>
          <w:rFonts w:ascii="Times New Roman" w:hAnsi="Times New Roman"/>
          <w:szCs w:val="24"/>
          <w:lang w:eastAsia="ru-RU" w:bidi="ar-SA"/>
        </w:rPr>
        <w:t xml:space="preserve">Слово предоставляется </w:t>
      </w:r>
      <w:proofErr w:type="spellStart"/>
      <w:r w:rsidR="00E91FE1" w:rsidRPr="00070F5C">
        <w:rPr>
          <w:rFonts w:ascii="Times New Roman" w:hAnsi="Times New Roman"/>
          <w:szCs w:val="24"/>
          <w:lang w:eastAsia="ru-RU" w:bidi="ar-SA"/>
        </w:rPr>
        <w:t>Жаворонкину</w:t>
      </w:r>
      <w:proofErr w:type="spellEnd"/>
      <w:r w:rsidR="00E91FE1" w:rsidRPr="00070F5C">
        <w:rPr>
          <w:rFonts w:ascii="Times New Roman" w:hAnsi="Times New Roman"/>
          <w:szCs w:val="24"/>
          <w:lang w:eastAsia="ru-RU" w:bidi="ar-SA"/>
        </w:rPr>
        <w:t xml:space="preserve"> Сергею Николаевичу</w:t>
      </w:r>
      <w:r w:rsidR="00070F5C" w:rsidRPr="00FE5702">
        <w:rPr>
          <w:rFonts w:ascii="Times New Roman" w:hAnsi="Times New Roman"/>
          <w:szCs w:val="24"/>
          <w:lang w:eastAsia="ru-RU" w:bidi="ar-SA"/>
        </w:rPr>
        <w:t>, приготовиться</w:t>
      </w:r>
      <w:r w:rsidR="00070F5C">
        <w:rPr>
          <w:rFonts w:ascii="Times New Roman" w:hAnsi="Times New Roman"/>
          <w:szCs w:val="24"/>
          <w:lang w:eastAsia="ru-RU" w:bidi="ar-SA"/>
        </w:rPr>
        <w:t xml:space="preserve"> </w:t>
      </w:r>
      <w:proofErr w:type="spellStart"/>
      <w:r w:rsidR="00E91FE1" w:rsidRPr="00E91FE1">
        <w:rPr>
          <w:rFonts w:ascii="Times New Roman" w:hAnsi="Times New Roman"/>
          <w:szCs w:val="24"/>
          <w:lang w:eastAsia="ru-RU" w:bidi="ar-SA"/>
        </w:rPr>
        <w:t>Патракову</w:t>
      </w:r>
      <w:proofErr w:type="spellEnd"/>
      <w:r w:rsidR="00E91FE1" w:rsidRPr="00E91FE1">
        <w:rPr>
          <w:rFonts w:ascii="Times New Roman" w:hAnsi="Times New Roman"/>
          <w:szCs w:val="24"/>
          <w:lang w:eastAsia="ru-RU" w:bidi="ar-SA"/>
        </w:rPr>
        <w:t xml:space="preserve"> Анатолию Ивановичу</w:t>
      </w:r>
      <w:r w:rsidR="00070F5C" w:rsidRPr="00E91FE1">
        <w:rPr>
          <w:rFonts w:ascii="Times New Roman" w:hAnsi="Times New Roman"/>
          <w:szCs w:val="24"/>
          <w:lang w:eastAsia="ru-RU" w:bidi="ar-SA"/>
        </w:rPr>
        <w:t>.</w:t>
      </w:r>
    </w:p>
    <w:p w14:paraId="69158CE3" w14:textId="77777777" w:rsidR="00A2539B" w:rsidRPr="00BF1A47" w:rsidRDefault="00A2539B" w:rsidP="00A2539B">
      <w:pPr>
        <w:pStyle w:val="a3"/>
        <w:widowControl w:val="0"/>
        <w:numPr>
          <w:ilvl w:val="0"/>
          <w:numId w:val="4"/>
        </w:numPr>
        <w:tabs>
          <w:tab w:val="left" w:pos="1080"/>
        </w:tabs>
        <w:autoSpaceDE w:val="0"/>
        <w:autoSpaceDN w:val="0"/>
        <w:adjustRightInd w:val="0"/>
        <w:spacing w:after="200" w:line="276" w:lineRule="auto"/>
        <w:rPr>
          <w:rFonts w:ascii="Times New Roman" w:hAnsi="Times New Roman"/>
          <w:b/>
          <w:szCs w:val="24"/>
          <w:lang w:eastAsia="ru-RU" w:bidi="ar-SA"/>
        </w:rPr>
      </w:pPr>
      <w:r w:rsidRPr="007A3186">
        <w:rPr>
          <w:rFonts w:ascii="Times New Roman" w:hAnsi="Times New Roman"/>
          <w:b/>
          <w:szCs w:val="24"/>
          <w:lang w:eastAsia="ru-RU" w:bidi="ar-SA"/>
        </w:rPr>
        <w:t>Выступление</w:t>
      </w:r>
      <w:r>
        <w:rPr>
          <w:rFonts w:ascii="Times New Roman" w:hAnsi="Times New Roman"/>
          <w:b/>
          <w:szCs w:val="24"/>
          <w:lang w:eastAsia="ru-RU" w:bidi="ar-SA"/>
        </w:rPr>
        <w:t xml:space="preserve">. </w:t>
      </w:r>
      <w:proofErr w:type="spellStart"/>
      <w:r w:rsidRPr="00AB4A6C">
        <w:rPr>
          <w:rFonts w:ascii="Times New Roman" w:hAnsi="Times New Roman"/>
          <w:b/>
          <w:szCs w:val="24"/>
          <w:u w:val="single"/>
          <w:lang w:eastAsia="ru-RU" w:bidi="ar-SA"/>
        </w:rPr>
        <w:t>Жаворонкин</w:t>
      </w:r>
      <w:proofErr w:type="spellEnd"/>
      <w:r w:rsidRPr="00AB4A6C">
        <w:rPr>
          <w:rFonts w:ascii="Times New Roman" w:hAnsi="Times New Roman"/>
          <w:b/>
          <w:szCs w:val="24"/>
          <w:u w:val="single"/>
          <w:lang w:eastAsia="ru-RU" w:bidi="ar-SA"/>
        </w:rPr>
        <w:t xml:space="preserve"> Сергей Николаевич</w:t>
      </w:r>
      <w:r>
        <w:rPr>
          <w:rFonts w:ascii="Times New Roman" w:hAnsi="Times New Roman"/>
          <w:b/>
          <w:szCs w:val="24"/>
          <w:u w:val="single"/>
          <w:lang w:eastAsia="ru-RU" w:bidi="ar-SA"/>
        </w:rPr>
        <w:t>:</w:t>
      </w:r>
    </w:p>
    <w:p w14:paraId="7ACAC936" w14:textId="22713D08" w:rsidR="00A2539B" w:rsidRDefault="00A2539B" w:rsidP="00A2539B">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Добрый вечер! Я из </w:t>
      </w:r>
      <w:proofErr w:type="gramStart"/>
      <w:r>
        <w:rPr>
          <w:rFonts w:ascii="Times New Roman" w:hAnsi="Times New Roman"/>
          <w:szCs w:val="24"/>
          <w:lang w:eastAsia="ru-RU" w:bidi="ar-SA"/>
        </w:rPr>
        <w:t>Мурманской</w:t>
      </w:r>
      <w:proofErr w:type="gramEnd"/>
      <w:r>
        <w:rPr>
          <w:rFonts w:ascii="Times New Roman" w:hAnsi="Times New Roman"/>
          <w:szCs w:val="24"/>
          <w:lang w:eastAsia="ru-RU" w:bidi="ar-SA"/>
        </w:rPr>
        <w:t xml:space="preserve"> области. И я хочу объяснить, почему я здесь. Первая у меня миссия – я являюсь членом Общественного совета </w:t>
      </w:r>
      <w:proofErr w:type="spellStart"/>
      <w:r>
        <w:rPr>
          <w:rFonts w:ascii="Times New Roman" w:hAnsi="Times New Roman"/>
          <w:szCs w:val="24"/>
          <w:lang w:eastAsia="ru-RU" w:bidi="ar-SA"/>
        </w:rPr>
        <w:t>Госкорпорации</w:t>
      </w:r>
      <w:proofErr w:type="spellEnd"/>
      <w:r>
        <w:rPr>
          <w:rFonts w:ascii="Times New Roman" w:hAnsi="Times New Roman"/>
          <w:szCs w:val="24"/>
          <w:lang w:eastAsia="ru-RU" w:bidi="ar-SA"/>
        </w:rPr>
        <w:t xml:space="preserve"> </w:t>
      </w:r>
      <w:proofErr w:type="spellStart"/>
      <w:r>
        <w:rPr>
          <w:rFonts w:ascii="Times New Roman" w:hAnsi="Times New Roman"/>
          <w:szCs w:val="24"/>
          <w:lang w:eastAsia="ru-RU" w:bidi="ar-SA"/>
        </w:rPr>
        <w:t>Росатом</w:t>
      </w:r>
      <w:proofErr w:type="spellEnd"/>
      <w:r>
        <w:rPr>
          <w:rFonts w:ascii="Times New Roman" w:hAnsi="Times New Roman"/>
          <w:szCs w:val="24"/>
          <w:lang w:eastAsia="ru-RU" w:bidi="ar-SA"/>
        </w:rPr>
        <w:t xml:space="preserve">, и я должен здесь от общественности </w:t>
      </w:r>
      <w:proofErr w:type="gramStart"/>
      <w:r>
        <w:rPr>
          <w:rFonts w:ascii="Times New Roman" w:hAnsi="Times New Roman"/>
          <w:szCs w:val="24"/>
          <w:lang w:eastAsia="ru-RU" w:bidi="ar-SA"/>
        </w:rPr>
        <w:t>проконтролировать</w:t>
      </w:r>
      <w:proofErr w:type="gramEnd"/>
      <w:r>
        <w:rPr>
          <w:rFonts w:ascii="Times New Roman" w:hAnsi="Times New Roman"/>
          <w:szCs w:val="24"/>
          <w:lang w:eastAsia="ru-RU" w:bidi="ar-SA"/>
        </w:rPr>
        <w:t xml:space="preserve"> как организованы, как проводятся общественные слушания, посвященные данной тематике, с тем чтобы посмотреть, правильно ли сделал Концерн,  всем ли дано право высказаться, соблюдена ли процедура. Второе, почему я здесь. </w:t>
      </w:r>
      <w:proofErr w:type="gramStart"/>
      <w:r>
        <w:rPr>
          <w:rFonts w:ascii="Times New Roman" w:hAnsi="Times New Roman"/>
          <w:szCs w:val="24"/>
          <w:lang w:eastAsia="ru-RU" w:bidi="ar-SA"/>
        </w:rPr>
        <w:t>Потому что у нас в Мурманской области в ближайшее время будет поставлена такая же задача.</w:t>
      </w:r>
      <w:proofErr w:type="gramEnd"/>
      <w:r>
        <w:rPr>
          <w:rFonts w:ascii="Times New Roman" w:hAnsi="Times New Roman"/>
          <w:szCs w:val="24"/>
          <w:lang w:eastAsia="ru-RU" w:bidi="ar-SA"/>
        </w:rPr>
        <w:t xml:space="preserve"> У нас Кольская атомная станция, ей 40 лет, тоже </w:t>
      </w:r>
      <w:proofErr w:type="gramStart"/>
      <w:r>
        <w:rPr>
          <w:rFonts w:ascii="Times New Roman" w:hAnsi="Times New Roman"/>
          <w:szCs w:val="24"/>
          <w:lang w:eastAsia="ru-RU" w:bidi="ar-SA"/>
        </w:rPr>
        <w:t>будут выводиться блоки и тоже надо</w:t>
      </w:r>
      <w:proofErr w:type="gramEnd"/>
      <w:r>
        <w:rPr>
          <w:rFonts w:ascii="Times New Roman" w:hAnsi="Times New Roman"/>
          <w:szCs w:val="24"/>
          <w:lang w:eastAsia="ru-RU" w:bidi="ar-SA"/>
        </w:rPr>
        <w:t xml:space="preserve"> будет решать проблему, и у нас уже намечено, выбрана уже площадка для строительства КАЭС-2, т.е. как-то мы к этой тематике тоже подойдем. У нас используются </w:t>
      </w:r>
      <w:r w:rsidR="00A82AAF">
        <w:rPr>
          <w:rFonts w:ascii="Times New Roman" w:hAnsi="Times New Roman"/>
          <w:szCs w:val="24"/>
          <w:lang w:eastAsia="ru-RU" w:bidi="ar-SA"/>
        </w:rPr>
        <w:t>В</w:t>
      </w:r>
      <w:r>
        <w:rPr>
          <w:rFonts w:ascii="Times New Roman" w:hAnsi="Times New Roman"/>
          <w:szCs w:val="24"/>
          <w:lang w:eastAsia="ru-RU" w:bidi="ar-SA"/>
        </w:rPr>
        <w:t>ВЭР-</w:t>
      </w:r>
      <w:proofErr w:type="spellStart"/>
      <w:r>
        <w:rPr>
          <w:rFonts w:ascii="Times New Roman" w:hAnsi="Times New Roman"/>
          <w:szCs w:val="24"/>
          <w:lang w:eastAsia="ru-RU" w:bidi="ar-SA"/>
        </w:rPr>
        <w:t>овские</w:t>
      </w:r>
      <w:proofErr w:type="spellEnd"/>
      <w:r>
        <w:rPr>
          <w:rFonts w:ascii="Times New Roman" w:hAnsi="Times New Roman"/>
          <w:szCs w:val="24"/>
          <w:lang w:eastAsia="ru-RU" w:bidi="ar-SA"/>
        </w:rPr>
        <w:t xml:space="preserve"> реакторы. На Кольской АЭС они довольно-таки старенькие и постепенно тоже будут выводиться. Что я хочу сказать по оценке предварительных  материалов по оценке воздействия на окружающую среду. Прошу заметить и обратить внимание, это предварительный материал. У нас с вами как у участников общественных слушаний есть право задать вопрос и потребовать от разработчиков этих предварительных материалов ответов на эти вопросы. С моей точки зрения, для такого предварительного, </w:t>
      </w:r>
    </w:p>
    <w:p w14:paraId="50961A45" w14:textId="77777777" w:rsidR="00A2539B" w:rsidRDefault="00A2539B" w:rsidP="00A2539B">
      <w:pPr>
        <w:suppressAutoHyphens/>
        <w:spacing w:before="0" w:after="0" w:line="276" w:lineRule="auto"/>
        <w:ind w:firstLine="0"/>
        <w:rPr>
          <w:rFonts w:ascii="Times New Roman" w:hAnsi="Times New Roman"/>
          <w:szCs w:val="24"/>
          <w:lang w:eastAsia="ru-RU" w:bidi="ar-SA"/>
        </w:rPr>
      </w:pPr>
      <w:r>
        <w:rPr>
          <w:rFonts w:ascii="Times New Roman" w:hAnsi="Times New Roman"/>
          <w:szCs w:val="24"/>
          <w:lang w:eastAsia="ru-RU" w:bidi="ar-SA"/>
        </w:rPr>
        <w:t xml:space="preserve"> за исключением некоторых шероховатостей, материалы разработаны в соответствии с  действующими нормативными документами. Теперь о типе выбранного реактора. Конечно, этот ВВЭР-</w:t>
      </w:r>
      <w:proofErr w:type="spellStart"/>
      <w:r>
        <w:rPr>
          <w:rFonts w:ascii="Times New Roman" w:hAnsi="Times New Roman"/>
          <w:szCs w:val="24"/>
          <w:lang w:eastAsia="ru-RU" w:bidi="ar-SA"/>
        </w:rPr>
        <w:t>овский</w:t>
      </w:r>
      <w:proofErr w:type="spellEnd"/>
      <w:r>
        <w:rPr>
          <w:rFonts w:ascii="Times New Roman" w:hAnsi="Times New Roman"/>
          <w:szCs w:val="24"/>
          <w:lang w:eastAsia="ru-RU" w:bidi="ar-SA"/>
        </w:rPr>
        <w:t xml:space="preserve"> реактор (почти система ВВЭР у нас использовалась и на транспортных установках). Я 15 лет работал на атомном флоте, и мы там использовали судовые ВВЭР-</w:t>
      </w:r>
      <w:proofErr w:type="spellStart"/>
      <w:r>
        <w:rPr>
          <w:rFonts w:ascii="Times New Roman" w:hAnsi="Times New Roman"/>
          <w:szCs w:val="24"/>
          <w:lang w:eastAsia="ru-RU" w:bidi="ar-SA"/>
        </w:rPr>
        <w:t>овские</w:t>
      </w:r>
      <w:proofErr w:type="spellEnd"/>
      <w:r>
        <w:rPr>
          <w:rFonts w:ascii="Times New Roman" w:hAnsi="Times New Roman"/>
          <w:szCs w:val="24"/>
          <w:lang w:eastAsia="ru-RU" w:bidi="ar-SA"/>
        </w:rPr>
        <w:t xml:space="preserve"> реакторы. Хочу сказать, что степень надежности их достаточная. И мы в нашем реакторе  </w:t>
      </w:r>
      <w:proofErr w:type="gramStart"/>
      <w:r>
        <w:rPr>
          <w:rFonts w:ascii="Times New Roman" w:hAnsi="Times New Roman"/>
          <w:szCs w:val="24"/>
          <w:lang w:eastAsia="ru-RU" w:bidi="ar-SA"/>
        </w:rPr>
        <w:t>проработали</w:t>
      </w:r>
      <w:proofErr w:type="gramEnd"/>
      <w:r>
        <w:rPr>
          <w:rFonts w:ascii="Times New Roman" w:hAnsi="Times New Roman"/>
          <w:szCs w:val="24"/>
          <w:lang w:eastAsia="ru-RU" w:bidi="ar-SA"/>
        </w:rPr>
        <w:t xml:space="preserve"> и они тоже имеют продленные ресурсы. Достаточно хорошая инженерная проработка. Но этот реактор уже следующего поколения. Здесь имеются системы активной и пассивной защиты, которые позволяют повысить и стоимость этого реактора, и повысить безопасность. Без повышения стоимости мы никогда не повысим безопасность. Понимаете, здесь чудес не бывает, он будет дороже предыдущих, но он будет более безопасным. Это мое личное мнение. Я считаю, что сочетание этих вот экономических преимуществ, которые да</w:t>
      </w:r>
      <w:proofErr w:type="gramStart"/>
      <w:r>
        <w:rPr>
          <w:rFonts w:ascii="Times New Roman" w:hAnsi="Times New Roman"/>
          <w:szCs w:val="24"/>
          <w:lang w:eastAsia="ru-RU" w:bidi="ar-SA"/>
        </w:rPr>
        <w:t>ст стр</w:t>
      </w:r>
      <w:proofErr w:type="gramEnd"/>
      <w:r>
        <w:rPr>
          <w:rFonts w:ascii="Times New Roman" w:hAnsi="Times New Roman"/>
          <w:szCs w:val="24"/>
          <w:lang w:eastAsia="ru-RU" w:bidi="ar-SA"/>
        </w:rPr>
        <w:t xml:space="preserve">оительство САЭС-2, и обеспечение экологических и вообще всех типов безопасности (здесь говорили о радиационном  типе безопасности), это задача региона, и работников станции, и проектировщиков, и органов местного самоуправления.   Это общая задача для того, чтобы было больше преимуществ у региона. Имея преимущества в области энергетики, область становится более привлекательной для инвестиций. Сегодня уже один выступающий говорил, что мало инвестиционных проектов. Будут свободные мощности, будет больше инвестиционных проектов. И последнее, что я хочу сказать. Я только что вернулся из Франции, где мы занимались изучением французского опыта </w:t>
      </w:r>
      <w:r>
        <w:rPr>
          <w:rFonts w:ascii="Times New Roman" w:hAnsi="Times New Roman"/>
          <w:szCs w:val="24"/>
          <w:lang w:eastAsia="ru-RU" w:bidi="ar-SA"/>
        </w:rPr>
        <w:lastRenderedPageBreak/>
        <w:t xml:space="preserve">хранения тех радиоактивных отходов, которые образуются в процессе деятельности атомной энергетики Франции. Вот вы по уровню, по доле той вырабатываемой электроэнергии от вашей атомной станции находитесь в процентном выражении  на уровне Франции: 80 %. Да отходы образуются. И вы знаете, где основные объекты действующих, где хранятся слабо-, средне активные отходы и создаются новые объекты для хранения высокоактивных отходов? Вы не поверите, в провинции Шампань, где производят знаменитое французское шампанское. Длительный процесс работы с населением, с разъяснением и показом того, как это будет безопасно, привело к тому, что местные муниципалитеты, имеющие право </w:t>
      </w:r>
      <w:proofErr w:type="spellStart"/>
      <w:r>
        <w:rPr>
          <w:rFonts w:ascii="Times New Roman" w:hAnsi="Times New Roman"/>
          <w:szCs w:val="24"/>
          <w:lang w:eastAsia="ru-RU" w:bidi="ar-SA"/>
        </w:rPr>
        <w:t>вета</w:t>
      </w:r>
      <w:proofErr w:type="spellEnd"/>
      <w:r>
        <w:rPr>
          <w:rFonts w:ascii="Times New Roman" w:hAnsi="Times New Roman"/>
          <w:szCs w:val="24"/>
          <w:lang w:eastAsia="ru-RU" w:bidi="ar-SA"/>
        </w:rPr>
        <w:t xml:space="preserve"> на размещение таких объектов, согласились иметь у себя эти объекты. Мы их посетили. Буквально не далеко находятся вот эти знаменитые виноградники, которые являются сырьем для производства знаменитого французского шампанского. Мне кажется, вот на тот  вопрос, который я задал одному из виноделов: «А  как вы относитесь к близости вот такого объекта, тем более сооружаемого для высокоактивных отходов», он мне сказал так: «Вы знаете, Сергей, меня убедили профессионалы. Я им верю». Доверие к органам власти, доверие к профессионалам – атомщикам, мне кажется, вот это надо развивать. Но это отрасль должна быть постоянно  и каждый объект этой отрасли должен быть постоянно под общественным контролем.  Во Франции это есть. Я предлагаю вот и у вас, здесь строительство будет, информационный </w:t>
      </w:r>
      <w:proofErr w:type="gramStart"/>
      <w:r>
        <w:rPr>
          <w:rFonts w:ascii="Times New Roman" w:hAnsi="Times New Roman"/>
          <w:szCs w:val="24"/>
          <w:lang w:eastAsia="ru-RU" w:bidi="ar-SA"/>
        </w:rPr>
        <w:t>центр</w:t>
      </w:r>
      <w:proofErr w:type="gramEnd"/>
      <w:r>
        <w:rPr>
          <w:rFonts w:ascii="Times New Roman" w:hAnsi="Times New Roman"/>
          <w:szCs w:val="24"/>
          <w:lang w:eastAsia="ru-RU" w:bidi="ar-SA"/>
        </w:rPr>
        <w:t xml:space="preserve"> и администрация станции сделают все для того, чтобы все этапы сооружения нового объекта были под общественным контролем. Станция открыта. Я знаю позицию  Концерна. Я хочу пожелать и вам успешной реализации этого большого инвестиционного проекта. Спасибо.              </w:t>
      </w:r>
    </w:p>
    <w:p w14:paraId="297ABA6F" w14:textId="77777777" w:rsidR="00A2539B" w:rsidRDefault="00A2539B" w:rsidP="00A2539B">
      <w:pPr>
        <w:suppressAutoHyphens/>
        <w:spacing w:before="0" w:after="0" w:line="276" w:lineRule="auto"/>
        <w:rPr>
          <w:rFonts w:ascii="Times New Roman" w:hAnsi="Times New Roman"/>
          <w:szCs w:val="24"/>
          <w:lang w:eastAsia="ru-RU" w:bidi="ar-SA"/>
        </w:rPr>
      </w:pPr>
    </w:p>
    <w:p w14:paraId="644F0758" w14:textId="77777777" w:rsidR="00A2539B" w:rsidRPr="00AB4A6C" w:rsidRDefault="00A2539B" w:rsidP="00A2539B">
      <w:pPr>
        <w:widowControl w:val="0"/>
        <w:tabs>
          <w:tab w:val="left" w:pos="1080"/>
        </w:tabs>
        <w:autoSpaceDE w:val="0"/>
        <w:autoSpaceDN w:val="0"/>
        <w:adjustRightInd w:val="0"/>
        <w:spacing w:after="200" w:line="276" w:lineRule="auto"/>
        <w:rPr>
          <w:rFonts w:ascii="Times New Roman" w:hAnsi="Times New Roman"/>
          <w:b/>
          <w:szCs w:val="24"/>
          <w:lang w:eastAsia="ru-RU" w:bidi="ar-SA"/>
        </w:rPr>
      </w:pPr>
      <w:r w:rsidRPr="00AB4A6C">
        <w:rPr>
          <w:rFonts w:ascii="Times New Roman" w:hAnsi="Times New Roman"/>
          <w:b/>
          <w:szCs w:val="24"/>
          <w:lang w:eastAsia="ru-RU" w:bidi="ar-SA"/>
        </w:rPr>
        <w:t>Ведущий:</w:t>
      </w:r>
      <w:r w:rsidR="00E91FE1" w:rsidRPr="00E91FE1">
        <w:rPr>
          <w:rFonts w:ascii="Times New Roman" w:hAnsi="Times New Roman"/>
          <w:szCs w:val="24"/>
          <w:lang w:eastAsia="ru-RU" w:bidi="ar-SA"/>
        </w:rPr>
        <w:t xml:space="preserve"> </w:t>
      </w:r>
      <w:r w:rsidR="00E91FE1" w:rsidRPr="00FE5702">
        <w:rPr>
          <w:rFonts w:ascii="Times New Roman" w:hAnsi="Times New Roman"/>
          <w:szCs w:val="24"/>
          <w:lang w:eastAsia="ru-RU" w:bidi="ar-SA"/>
        </w:rPr>
        <w:t xml:space="preserve">Слово предоставляется </w:t>
      </w:r>
      <w:proofErr w:type="spellStart"/>
      <w:r w:rsidR="00E91FE1" w:rsidRPr="00E91FE1">
        <w:rPr>
          <w:rFonts w:ascii="Times New Roman" w:hAnsi="Times New Roman"/>
          <w:szCs w:val="24"/>
          <w:lang w:eastAsia="ru-RU" w:bidi="ar-SA"/>
        </w:rPr>
        <w:t>Патракову</w:t>
      </w:r>
      <w:proofErr w:type="spellEnd"/>
      <w:r w:rsidR="00E91FE1" w:rsidRPr="00E91FE1">
        <w:rPr>
          <w:rFonts w:ascii="Times New Roman" w:hAnsi="Times New Roman"/>
          <w:szCs w:val="24"/>
          <w:lang w:eastAsia="ru-RU" w:bidi="ar-SA"/>
        </w:rPr>
        <w:t xml:space="preserve"> Анатолию Ивановичу</w:t>
      </w:r>
      <w:r w:rsidR="00E91FE1" w:rsidRPr="00FE5702">
        <w:rPr>
          <w:rFonts w:ascii="Times New Roman" w:hAnsi="Times New Roman"/>
          <w:szCs w:val="24"/>
          <w:lang w:eastAsia="ru-RU" w:bidi="ar-SA"/>
        </w:rPr>
        <w:t>, приготовиться</w:t>
      </w:r>
      <w:r w:rsidR="00E91FE1">
        <w:rPr>
          <w:rFonts w:ascii="Times New Roman" w:hAnsi="Times New Roman"/>
          <w:szCs w:val="24"/>
          <w:lang w:eastAsia="ru-RU" w:bidi="ar-SA"/>
        </w:rPr>
        <w:t xml:space="preserve"> </w:t>
      </w:r>
      <w:proofErr w:type="spellStart"/>
      <w:r w:rsidR="00E91FE1" w:rsidRPr="00E91FE1">
        <w:rPr>
          <w:rFonts w:ascii="Times New Roman" w:hAnsi="Times New Roman"/>
          <w:szCs w:val="24"/>
          <w:lang w:eastAsia="ru-RU" w:bidi="ar-SA"/>
        </w:rPr>
        <w:t>Бунцеву</w:t>
      </w:r>
      <w:proofErr w:type="spellEnd"/>
      <w:r w:rsidR="00E91FE1" w:rsidRPr="00E91FE1">
        <w:rPr>
          <w:rFonts w:ascii="Times New Roman" w:hAnsi="Times New Roman"/>
          <w:szCs w:val="24"/>
          <w:lang w:eastAsia="ru-RU" w:bidi="ar-SA"/>
        </w:rPr>
        <w:t xml:space="preserve"> Виктору Владимировичу.</w:t>
      </w:r>
    </w:p>
    <w:p w14:paraId="46D99EB3" w14:textId="77777777" w:rsidR="00A2539B" w:rsidRPr="00BF1A47" w:rsidRDefault="00A2539B" w:rsidP="00A2539B">
      <w:pPr>
        <w:pStyle w:val="a3"/>
        <w:widowControl w:val="0"/>
        <w:numPr>
          <w:ilvl w:val="0"/>
          <w:numId w:val="4"/>
        </w:numPr>
        <w:tabs>
          <w:tab w:val="left" w:pos="1080"/>
        </w:tabs>
        <w:autoSpaceDE w:val="0"/>
        <w:autoSpaceDN w:val="0"/>
        <w:adjustRightInd w:val="0"/>
        <w:spacing w:after="200" w:line="276" w:lineRule="auto"/>
        <w:rPr>
          <w:rFonts w:ascii="Times New Roman" w:hAnsi="Times New Roman"/>
          <w:b/>
          <w:szCs w:val="24"/>
          <w:lang w:eastAsia="ru-RU" w:bidi="ar-SA"/>
        </w:rPr>
      </w:pPr>
      <w:r w:rsidRPr="007A3186">
        <w:rPr>
          <w:rFonts w:ascii="Times New Roman" w:hAnsi="Times New Roman"/>
          <w:b/>
          <w:szCs w:val="24"/>
          <w:lang w:eastAsia="ru-RU" w:bidi="ar-SA"/>
        </w:rPr>
        <w:t>Выступление</w:t>
      </w:r>
      <w:r>
        <w:rPr>
          <w:rFonts w:ascii="Times New Roman" w:hAnsi="Times New Roman"/>
          <w:b/>
          <w:szCs w:val="24"/>
          <w:lang w:eastAsia="ru-RU" w:bidi="ar-SA"/>
        </w:rPr>
        <w:t xml:space="preserve">. </w:t>
      </w:r>
      <w:proofErr w:type="spellStart"/>
      <w:r w:rsidRPr="00AB4A6C">
        <w:rPr>
          <w:rFonts w:ascii="Times New Roman" w:hAnsi="Times New Roman"/>
          <w:b/>
          <w:szCs w:val="24"/>
          <w:u w:val="single"/>
          <w:lang w:eastAsia="ru-RU" w:bidi="ar-SA"/>
        </w:rPr>
        <w:t>Патраков</w:t>
      </w:r>
      <w:proofErr w:type="spellEnd"/>
      <w:r w:rsidRPr="00AB4A6C">
        <w:rPr>
          <w:rFonts w:ascii="Times New Roman" w:hAnsi="Times New Roman"/>
          <w:b/>
          <w:szCs w:val="24"/>
          <w:u w:val="single"/>
          <w:lang w:eastAsia="ru-RU" w:bidi="ar-SA"/>
        </w:rPr>
        <w:t xml:space="preserve"> Анатолий Иванович</w:t>
      </w:r>
      <w:r>
        <w:rPr>
          <w:rFonts w:ascii="Times New Roman" w:hAnsi="Times New Roman"/>
          <w:b/>
          <w:szCs w:val="24"/>
          <w:u w:val="single"/>
          <w:lang w:eastAsia="ru-RU" w:bidi="ar-SA"/>
        </w:rPr>
        <w:t>:</w:t>
      </w:r>
    </w:p>
    <w:p w14:paraId="25AA09CD" w14:textId="77777777" w:rsidR="00A2539B" w:rsidRDefault="00A2539B" w:rsidP="00A2539B">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Разрешите представиться. </w:t>
      </w:r>
      <w:proofErr w:type="spellStart"/>
      <w:r w:rsidRPr="008E6C30">
        <w:rPr>
          <w:rFonts w:ascii="Times New Roman" w:hAnsi="Times New Roman"/>
          <w:szCs w:val="24"/>
          <w:lang w:eastAsia="ru-RU" w:bidi="ar-SA"/>
        </w:rPr>
        <w:t>Патраков</w:t>
      </w:r>
      <w:proofErr w:type="spellEnd"/>
      <w:r w:rsidRPr="008E6C30">
        <w:rPr>
          <w:rFonts w:ascii="Times New Roman" w:hAnsi="Times New Roman"/>
          <w:szCs w:val="24"/>
          <w:lang w:eastAsia="ru-RU" w:bidi="ar-SA"/>
        </w:rPr>
        <w:t xml:space="preserve"> Анатолий Иванович</w:t>
      </w:r>
      <w:r>
        <w:rPr>
          <w:rFonts w:ascii="Times New Roman" w:hAnsi="Times New Roman"/>
          <w:szCs w:val="24"/>
          <w:lang w:eastAsia="ru-RU" w:bidi="ar-SA"/>
        </w:rPr>
        <w:t xml:space="preserve">. Работник Смоленской атомной станции. На сегодняшний день нахожусь на пенсии. Пенсионер. В свое время я </w:t>
      </w:r>
      <w:proofErr w:type="gramStart"/>
      <w:r>
        <w:rPr>
          <w:rFonts w:ascii="Times New Roman" w:hAnsi="Times New Roman"/>
          <w:szCs w:val="24"/>
          <w:lang w:eastAsia="ru-RU" w:bidi="ar-SA"/>
        </w:rPr>
        <w:t>закончил Томский политехнический институт</w:t>
      </w:r>
      <w:proofErr w:type="gramEnd"/>
      <w:r>
        <w:rPr>
          <w:rFonts w:ascii="Times New Roman" w:hAnsi="Times New Roman"/>
          <w:szCs w:val="24"/>
          <w:lang w:eastAsia="ru-RU" w:bidi="ar-SA"/>
        </w:rPr>
        <w:t xml:space="preserve"> по специальности: проектирование и эксплуатация атомных энергетических установок. 12 лет проработал на Семипалатинском полигоне ядерных испытаний. Работая на Смоленской атомной станции, я принимал непосредственное участие в подготовке и проведении физических и энергетических пусков энергоблоков Смоленской, Курской, Чернобыльской и Норильской атомных станций, так что о состоянии безопасности атомной станц</w:t>
      </w:r>
      <w:proofErr w:type="gramStart"/>
      <w:r>
        <w:rPr>
          <w:rFonts w:ascii="Times New Roman" w:hAnsi="Times New Roman"/>
          <w:szCs w:val="24"/>
          <w:lang w:eastAsia="ru-RU" w:bidi="ar-SA"/>
        </w:rPr>
        <w:t>ии и ее</w:t>
      </w:r>
      <w:proofErr w:type="gramEnd"/>
      <w:r>
        <w:rPr>
          <w:rFonts w:ascii="Times New Roman" w:hAnsi="Times New Roman"/>
          <w:szCs w:val="24"/>
          <w:lang w:eastAsia="ru-RU" w:bidi="ar-SA"/>
        </w:rPr>
        <w:t xml:space="preserve"> влиянии на персонал,  население и окружающую среду я знаю, как говорят, не понаслышке. На сегодняшний день состояние ядерной, радиационной, пожарной, технической и экологической безопасности Смоленской атомной станции находится на довольно высоком уровне. Это подтверждено и различными </w:t>
      </w:r>
      <w:proofErr w:type="gramStart"/>
      <w:r>
        <w:rPr>
          <w:rFonts w:ascii="Times New Roman" w:hAnsi="Times New Roman"/>
          <w:szCs w:val="24"/>
          <w:lang w:eastAsia="ru-RU" w:bidi="ar-SA"/>
        </w:rPr>
        <w:t>инспекциями</w:t>
      </w:r>
      <w:proofErr w:type="gramEnd"/>
      <w:r>
        <w:rPr>
          <w:rFonts w:ascii="Times New Roman" w:hAnsi="Times New Roman"/>
          <w:szCs w:val="24"/>
          <w:lang w:eastAsia="ru-RU" w:bidi="ar-SA"/>
        </w:rPr>
        <w:t xml:space="preserve"> как органов регулирования, так и органов управления, а также различными миссиями зарубежных партнеров. Почему же состояние безопасности на Смоленской атомной станции находится на таком высоком уровне? Да лишь только потому, что на Смоленской атомной станции в полной мере своевременно и правильно выполняются все те требования обеспечения безопасности, которые заложены у нас в законах, в федеральных нормах и правилах и в условиях действия лицензии. Кроме того, на Смоленской атомной станции система обеспечения безопасности, как и на всех других станциях России, у нас возведена в ранг государственной политики. Что это такое? О чем это говорит?  Это говорит </w:t>
      </w:r>
      <w:r>
        <w:rPr>
          <w:rFonts w:ascii="Times New Roman" w:hAnsi="Times New Roman"/>
          <w:szCs w:val="24"/>
          <w:lang w:eastAsia="ru-RU" w:bidi="ar-SA"/>
        </w:rPr>
        <w:lastRenderedPageBreak/>
        <w:t>о том, что Государственная корпорация «</w:t>
      </w:r>
      <w:proofErr w:type="spellStart"/>
      <w:r>
        <w:rPr>
          <w:rFonts w:ascii="Times New Roman" w:hAnsi="Times New Roman"/>
          <w:szCs w:val="24"/>
          <w:lang w:eastAsia="ru-RU" w:bidi="ar-SA"/>
        </w:rPr>
        <w:t>Росэоатом</w:t>
      </w:r>
      <w:proofErr w:type="spellEnd"/>
      <w:r>
        <w:rPr>
          <w:rFonts w:ascii="Times New Roman" w:hAnsi="Times New Roman"/>
          <w:szCs w:val="24"/>
          <w:lang w:eastAsia="ru-RU" w:bidi="ar-SA"/>
        </w:rPr>
        <w:t xml:space="preserve">»  в своем заявлении о политике безопасности нам однозначно говорит, что для нее самым важным и главным является не производство тепловой и электрической энергии, а состояние безопасности атомной станции. Что это такое в реалиях означает?  А это в реалиях означает, что эксплуатирующая организация говорит, что она будет получать тепловую или производить тепловую  электрическую энергию на атомных станциях безопасно. То есть если, например, на Смоленской атомной станции произошли какие-то нарушения или могли произойти нарушения в пределах и условиях безопасной эксплуатации, то работа блока останавливается, реакция переводится в </w:t>
      </w:r>
      <w:proofErr w:type="gramStart"/>
      <w:r>
        <w:rPr>
          <w:rFonts w:ascii="Times New Roman" w:hAnsi="Times New Roman"/>
          <w:szCs w:val="24"/>
          <w:lang w:eastAsia="ru-RU" w:bidi="ar-SA"/>
        </w:rPr>
        <w:t>глубокую</w:t>
      </w:r>
      <w:proofErr w:type="gramEnd"/>
      <w:r>
        <w:rPr>
          <w:rFonts w:ascii="Times New Roman" w:hAnsi="Times New Roman"/>
          <w:szCs w:val="24"/>
          <w:lang w:eastAsia="ru-RU" w:bidi="ar-SA"/>
        </w:rPr>
        <w:t xml:space="preserve"> </w:t>
      </w:r>
      <w:proofErr w:type="spellStart"/>
      <w:r>
        <w:rPr>
          <w:rFonts w:ascii="Times New Roman" w:hAnsi="Times New Roman"/>
          <w:szCs w:val="24"/>
          <w:lang w:eastAsia="ru-RU" w:bidi="ar-SA"/>
        </w:rPr>
        <w:t>подкретичность</w:t>
      </w:r>
      <w:proofErr w:type="spellEnd"/>
      <w:r>
        <w:rPr>
          <w:rFonts w:ascii="Times New Roman" w:hAnsi="Times New Roman"/>
          <w:szCs w:val="24"/>
          <w:lang w:eastAsia="ru-RU" w:bidi="ar-SA"/>
        </w:rPr>
        <w:t>, разрешаются все вопросы, связанные с обеспечением безопасности, и только после этого разрешается дальнейшая работа энергоблока. Теперь к вопросу о том, нужно строить или не нужно строить у нас новые объекты использования атомной энергии на Смоленской земле, да и не только на Смоленской земле, но и у нас в стране и во всем мире. К новым объектам использования атомной энергии относятся: строительство Смоленской АЭС</w:t>
      </w:r>
      <w:r w:rsidR="00FF2CCF">
        <w:rPr>
          <w:rFonts w:ascii="Times New Roman" w:hAnsi="Times New Roman"/>
          <w:szCs w:val="24"/>
          <w:lang w:eastAsia="ru-RU" w:bidi="ar-SA"/>
        </w:rPr>
        <w:t>-</w:t>
      </w:r>
      <w:r>
        <w:rPr>
          <w:rFonts w:ascii="Times New Roman" w:hAnsi="Times New Roman"/>
          <w:szCs w:val="24"/>
          <w:lang w:eastAsia="ru-RU" w:bidi="ar-SA"/>
        </w:rPr>
        <w:t xml:space="preserve">2, это энергоблоки замещения, всевозможные хранилища как твердых, так и жидких радиоактивных отходов, а также комплекса по переработке радиоактивных отходов. Ответ на этот вопрос однозначный, конечно, строить и строить лишь только по одной простой причине. Вот посмотрите, производство тепловой электрической энергии на станциях с использованием атомной энергии по сравнению с углеводородами это у нас </w:t>
      </w:r>
      <w:proofErr w:type="spellStart"/>
      <w:r>
        <w:rPr>
          <w:rFonts w:ascii="Times New Roman" w:hAnsi="Times New Roman"/>
          <w:szCs w:val="24"/>
          <w:lang w:eastAsia="ru-RU" w:bidi="ar-SA"/>
        </w:rPr>
        <w:t>прогрессные</w:t>
      </w:r>
      <w:proofErr w:type="spellEnd"/>
      <w:r>
        <w:rPr>
          <w:rFonts w:ascii="Times New Roman" w:hAnsi="Times New Roman"/>
          <w:szCs w:val="24"/>
          <w:lang w:eastAsia="ru-RU" w:bidi="ar-SA"/>
        </w:rPr>
        <w:t xml:space="preserve"> явления. А прогресс, как показывает практика, в жизни человека на Земле, не остановить. Вспомните, как только человек спрыгнул с дерева, если, конечно, он только спрыгнул, он первым делом научился пользоваться огнем, хотя не один раз обжигал себе руки, волосы, но от огня не отказался. Изобрел колесо. Построил паровоз. И хотя под колесами паровоза погибла не одна Анна Каренина, но человечество ни от самолета, ни от машины, ни от паровоза не отказался, а также от использования атомной энергии. Все мы знаем, что сегодня ведется интенсивное строительство  демонстрационного реактора, где в качестве топлива будет использоваться термоядерная реакция. Здесь вопрос </w:t>
      </w:r>
      <w:proofErr w:type="gramStart"/>
      <w:r>
        <w:rPr>
          <w:rFonts w:ascii="Times New Roman" w:hAnsi="Times New Roman"/>
          <w:szCs w:val="24"/>
          <w:lang w:eastAsia="ru-RU" w:bidi="ar-SA"/>
        </w:rPr>
        <w:t>в</w:t>
      </w:r>
      <w:proofErr w:type="gramEnd"/>
      <w:r>
        <w:rPr>
          <w:rFonts w:ascii="Times New Roman" w:hAnsi="Times New Roman"/>
          <w:szCs w:val="24"/>
          <w:lang w:eastAsia="ru-RU" w:bidi="ar-SA"/>
        </w:rPr>
        <w:t xml:space="preserve"> другом состоит. Строить действительно нужно,  но при строительстве и использовании новых объектов атомной энергии должны быть разработаны и приняты всевозможные  принципы, критерии и функции в пределах и условиях безопасной эксплуатации вновь вводимых объектов использования атомной энергии. </w:t>
      </w:r>
      <w:proofErr w:type="gramStart"/>
      <w:r>
        <w:rPr>
          <w:rFonts w:ascii="Times New Roman" w:hAnsi="Times New Roman"/>
          <w:szCs w:val="24"/>
          <w:lang w:eastAsia="ru-RU" w:bidi="ar-SA"/>
        </w:rPr>
        <w:t>Эта реализация, т.е. организационно-технические мероприятия по обеспечению безопасности при вновь возводимых объектах атомной энергии должны разрабатываться на основании дальнейших достижений науки и техники в области использования атомной энергии, а также на основании анализа всевозможных нарушений и происшествий, которые произошли на атомных станциях как у нас в России, так и за рубежом.</w:t>
      </w:r>
      <w:proofErr w:type="gramEnd"/>
      <w:r>
        <w:rPr>
          <w:rFonts w:ascii="Times New Roman" w:hAnsi="Times New Roman"/>
          <w:szCs w:val="24"/>
          <w:lang w:eastAsia="ru-RU" w:bidi="ar-SA"/>
        </w:rPr>
        <w:t xml:space="preserve"> И вот это разработанные мероприятия по обеспечению безопасности и реализация этих мероприятий на вновь вводимых объектах атомной энергии должны приводить к тому, что объект использования атомной энергии был абсолютно безопасен для персонала, населения и окружающей среды, чтоб город мог спать спокойно и видеть приятные сны. Спасибо за внимание.   </w:t>
      </w:r>
    </w:p>
    <w:p w14:paraId="0746CFF9" w14:textId="77777777" w:rsidR="00A2539B" w:rsidRDefault="00A2539B" w:rsidP="00A2539B">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 </w:t>
      </w:r>
    </w:p>
    <w:p w14:paraId="42A53669" w14:textId="77777777" w:rsidR="00A2539B" w:rsidRPr="00AB4A6C" w:rsidRDefault="00A2539B" w:rsidP="00A2539B">
      <w:pPr>
        <w:widowControl w:val="0"/>
        <w:tabs>
          <w:tab w:val="left" w:pos="1080"/>
        </w:tabs>
        <w:autoSpaceDE w:val="0"/>
        <w:autoSpaceDN w:val="0"/>
        <w:adjustRightInd w:val="0"/>
        <w:spacing w:after="200" w:line="276" w:lineRule="auto"/>
        <w:rPr>
          <w:rFonts w:ascii="Times New Roman" w:hAnsi="Times New Roman"/>
          <w:b/>
          <w:szCs w:val="24"/>
          <w:lang w:eastAsia="ru-RU" w:bidi="ar-SA"/>
        </w:rPr>
      </w:pPr>
      <w:r w:rsidRPr="00AB4A6C">
        <w:rPr>
          <w:rFonts w:ascii="Times New Roman" w:hAnsi="Times New Roman"/>
          <w:b/>
          <w:szCs w:val="24"/>
          <w:lang w:eastAsia="ru-RU" w:bidi="ar-SA"/>
        </w:rPr>
        <w:t>Ведущий:</w:t>
      </w:r>
      <w:r w:rsidR="00E91FE1">
        <w:rPr>
          <w:rFonts w:ascii="Times New Roman" w:hAnsi="Times New Roman"/>
          <w:b/>
          <w:szCs w:val="24"/>
          <w:lang w:eastAsia="ru-RU" w:bidi="ar-SA"/>
        </w:rPr>
        <w:t xml:space="preserve"> </w:t>
      </w:r>
      <w:r w:rsidR="00E91FE1" w:rsidRPr="00FE5702">
        <w:rPr>
          <w:rFonts w:ascii="Times New Roman" w:hAnsi="Times New Roman"/>
          <w:szCs w:val="24"/>
          <w:lang w:eastAsia="ru-RU" w:bidi="ar-SA"/>
        </w:rPr>
        <w:t xml:space="preserve">Слово предоставляется </w:t>
      </w:r>
      <w:proofErr w:type="spellStart"/>
      <w:r w:rsidR="00E91FE1" w:rsidRPr="00E91FE1">
        <w:rPr>
          <w:rFonts w:ascii="Times New Roman" w:hAnsi="Times New Roman"/>
          <w:szCs w:val="24"/>
          <w:lang w:eastAsia="ru-RU" w:bidi="ar-SA"/>
        </w:rPr>
        <w:t>Бунцеву</w:t>
      </w:r>
      <w:proofErr w:type="spellEnd"/>
      <w:r w:rsidR="00E91FE1" w:rsidRPr="00E91FE1">
        <w:rPr>
          <w:rFonts w:ascii="Times New Roman" w:hAnsi="Times New Roman"/>
          <w:szCs w:val="24"/>
          <w:lang w:eastAsia="ru-RU" w:bidi="ar-SA"/>
        </w:rPr>
        <w:t xml:space="preserve"> Виктору Владимировичу</w:t>
      </w:r>
      <w:r w:rsidR="00E91FE1" w:rsidRPr="00FE5702">
        <w:rPr>
          <w:rFonts w:ascii="Times New Roman" w:hAnsi="Times New Roman"/>
          <w:szCs w:val="24"/>
          <w:lang w:eastAsia="ru-RU" w:bidi="ar-SA"/>
        </w:rPr>
        <w:t>, приготовиться</w:t>
      </w:r>
      <w:r w:rsidR="00E91FE1">
        <w:rPr>
          <w:rFonts w:ascii="Times New Roman" w:hAnsi="Times New Roman"/>
          <w:szCs w:val="24"/>
          <w:lang w:eastAsia="ru-RU" w:bidi="ar-SA"/>
        </w:rPr>
        <w:t xml:space="preserve"> </w:t>
      </w:r>
      <w:proofErr w:type="spellStart"/>
      <w:r w:rsidR="00E91FE1" w:rsidRPr="00E91FE1">
        <w:rPr>
          <w:rFonts w:ascii="Times New Roman" w:hAnsi="Times New Roman"/>
          <w:szCs w:val="24"/>
          <w:lang w:eastAsia="ru-RU" w:bidi="ar-SA"/>
        </w:rPr>
        <w:t>Прищлецовой</w:t>
      </w:r>
      <w:proofErr w:type="spellEnd"/>
      <w:r w:rsidR="00E91FE1" w:rsidRPr="00E91FE1">
        <w:rPr>
          <w:rFonts w:ascii="Times New Roman" w:hAnsi="Times New Roman"/>
          <w:szCs w:val="24"/>
          <w:lang w:eastAsia="ru-RU" w:bidi="ar-SA"/>
        </w:rPr>
        <w:t xml:space="preserve"> Евгении Ивановне.</w:t>
      </w:r>
    </w:p>
    <w:p w14:paraId="57252166" w14:textId="77777777" w:rsidR="00A2539B" w:rsidRPr="00BF1A47" w:rsidRDefault="00A2539B" w:rsidP="00A2539B">
      <w:pPr>
        <w:pStyle w:val="a3"/>
        <w:widowControl w:val="0"/>
        <w:numPr>
          <w:ilvl w:val="0"/>
          <w:numId w:val="4"/>
        </w:numPr>
        <w:tabs>
          <w:tab w:val="left" w:pos="1080"/>
        </w:tabs>
        <w:autoSpaceDE w:val="0"/>
        <w:autoSpaceDN w:val="0"/>
        <w:adjustRightInd w:val="0"/>
        <w:spacing w:after="200" w:line="276" w:lineRule="auto"/>
        <w:rPr>
          <w:rFonts w:ascii="Times New Roman" w:hAnsi="Times New Roman"/>
          <w:b/>
          <w:szCs w:val="24"/>
          <w:lang w:eastAsia="ru-RU" w:bidi="ar-SA"/>
        </w:rPr>
      </w:pPr>
      <w:r w:rsidRPr="007A3186">
        <w:rPr>
          <w:rFonts w:ascii="Times New Roman" w:hAnsi="Times New Roman"/>
          <w:b/>
          <w:szCs w:val="24"/>
          <w:lang w:eastAsia="ru-RU" w:bidi="ar-SA"/>
        </w:rPr>
        <w:t>Выступление</w:t>
      </w:r>
      <w:r>
        <w:rPr>
          <w:rFonts w:ascii="Times New Roman" w:hAnsi="Times New Roman"/>
          <w:b/>
          <w:szCs w:val="24"/>
          <w:lang w:eastAsia="ru-RU" w:bidi="ar-SA"/>
        </w:rPr>
        <w:t xml:space="preserve">. </w:t>
      </w:r>
      <w:proofErr w:type="spellStart"/>
      <w:r w:rsidRPr="00AB4A6C">
        <w:rPr>
          <w:rFonts w:ascii="Times New Roman" w:hAnsi="Times New Roman"/>
          <w:b/>
          <w:szCs w:val="24"/>
          <w:u w:val="single"/>
          <w:lang w:eastAsia="ru-RU" w:bidi="ar-SA"/>
        </w:rPr>
        <w:t>Бунцев</w:t>
      </w:r>
      <w:proofErr w:type="spellEnd"/>
      <w:r w:rsidRPr="00AB4A6C">
        <w:rPr>
          <w:rFonts w:ascii="Times New Roman" w:hAnsi="Times New Roman"/>
          <w:b/>
          <w:szCs w:val="24"/>
          <w:u w:val="single"/>
          <w:lang w:eastAsia="ru-RU" w:bidi="ar-SA"/>
        </w:rPr>
        <w:t xml:space="preserve"> Виктор Владимирович</w:t>
      </w:r>
      <w:r>
        <w:rPr>
          <w:rFonts w:ascii="Times New Roman" w:hAnsi="Times New Roman"/>
          <w:b/>
          <w:szCs w:val="24"/>
          <w:u w:val="single"/>
          <w:lang w:eastAsia="ru-RU" w:bidi="ar-SA"/>
        </w:rPr>
        <w:t>:</w:t>
      </w:r>
    </w:p>
    <w:p w14:paraId="467F3C4B" w14:textId="77777777" w:rsidR="00A2539B" w:rsidRPr="00482C3E" w:rsidRDefault="00A2539B" w:rsidP="00A2539B">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lastRenderedPageBreak/>
        <w:t>Добрый вечер! Я являюсь жителем Рославля. Я здесь родился, вырос. Тут проживает моя семья. Я тружусь на Смоленской атомной станции в электрическом цехе с 2006 г. Вот что я хочу сказать, поскольку  проект САЭС-2 – это масштабный долгосрочный проект, не секрет, что давно ожидаемый проект.  Больших строек в нашем регионе давно не было, и кроме САЭС-2 в ближайшее время и не будет. Про развитие промышленности у нас тоже говорить не приходится. Существующие предприятия у нас в лучшем случае выживают. Не хватает рабочих мест, особенно рабочих мест высокой квалификации, соответственно высокооплачиваемых рабочих мест.  В этом отношении Смоленская АЭС и город Десногорск смотрятся такими островками благополучия. Смоленская АЭС стабильно вырабатывает электроэнергию. Это один из немногих товаров, которые мы поставляем на экспорт, т.е. в другие регионы; является основным налогоплательщиком в областной бюджет. А уровень жизни жителей города Десногорска превышает уровень доходов жителей города Смоленска, не говоря уже про Рославль. Но все это существует ровно до тех пор, пока существует</w:t>
      </w:r>
      <w:r w:rsidRPr="00175DAC">
        <w:rPr>
          <w:rFonts w:ascii="Times New Roman" w:hAnsi="Times New Roman"/>
          <w:szCs w:val="24"/>
          <w:lang w:eastAsia="ru-RU" w:bidi="ar-SA"/>
        </w:rPr>
        <w:t xml:space="preserve"> </w:t>
      </w:r>
      <w:r>
        <w:rPr>
          <w:rFonts w:ascii="Times New Roman" w:hAnsi="Times New Roman"/>
          <w:szCs w:val="24"/>
          <w:lang w:eastAsia="ru-RU" w:bidi="ar-SA"/>
        </w:rPr>
        <w:t xml:space="preserve">Смоленская АЭС, а  Смоленская АЭС, к сожалению, не вечна. Ей нужна замена.  Поэтому строить Смоленскую АЭС-2 нужно. То, что строиться атомная станция замещения будет рядом с уже существующей станцией, это разумно и обосновано. Нам не нужен пункт-охладитель. Нам не нужно строить новые линии электропередач. Не нужно с нуля делать строительную базу. Это, естественно, сокращает и время, и средства, которые необходимы будут на возведение. Строительство АЭС-2 – это экономический толчок для нашего региона, это новые рабочие места, это отчисления в региональный бюджет, это развитие инфраструктуры, и все то, о чем уже говорили предыдущие докладчики. Это действительно будет вздох облегчения для нас. В заключении. Когда  </w:t>
      </w:r>
      <w:proofErr w:type="gramStart"/>
      <w:r>
        <w:rPr>
          <w:rFonts w:ascii="Times New Roman" w:hAnsi="Times New Roman"/>
          <w:szCs w:val="24"/>
          <w:lang w:eastAsia="ru-RU" w:bidi="ar-SA"/>
        </w:rPr>
        <w:t>Смоленскую</w:t>
      </w:r>
      <w:proofErr w:type="gramEnd"/>
      <w:r>
        <w:rPr>
          <w:rFonts w:ascii="Times New Roman" w:hAnsi="Times New Roman"/>
          <w:szCs w:val="24"/>
          <w:lang w:eastAsia="ru-RU" w:bidi="ar-SA"/>
        </w:rPr>
        <w:t xml:space="preserve"> АЭС-2 будет построена, ей тоже будут нужны рабочие руки. И туда придут работать молодыми специалистами те, которые сейчас учатся в школе, т.е. наши дети, а об их будущем нам тоже надо думать. Поэтому считаю, что прое</w:t>
      </w:r>
      <w:proofErr w:type="gramStart"/>
      <w:r>
        <w:rPr>
          <w:rFonts w:ascii="Times New Roman" w:hAnsi="Times New Roman"/>
          <w:szCs w:val="24"/>
          <w:lang w:eastAsia="ru-RU" w:bidi="ar-SA"/>
        </w:rPr>
        <w:t>кт стр</w:t>
      </w:r>
      <w:proofErr w:type="gramEnd"/>
      <w:r>
        <w:rPr>
          <w:rFonts w:ascii="Times New Roman" w:hAnsi="Times New Roman"/>
          <w:szCs w:val="24"/>
          <w:lang w:eastAsia="ru-RU" w:bidi="ar-SA"/>
        </w:rPr>
        <w:t>оительства САЭС-2 нужно поддержать и вас к этому призываю. Спасибо.</w:t>
      </w:r>
    </w:p>
    <w:p w14:paraId="1A38D4DA" w14:textId="77777777" w:rsidR="00A2539B" w:rsidRPr="00482C3E" w:rsidRDefault="00A2539B" w:rsidP="00A2539B">
      <w:pPr>
        <w:suppressAutoHyphens/>
        <w:spacing w:before="0" w:after="0" w:line="276" w:lineRule="auto"/>
        <w:rPr>
          <w:rFonts w:ascii="Times New Roman" w:hAnsi="Times New Roman"/>
          <w:szCs w:val="24"/>
          <w:lang w:eastAsia="ru-RU" w:bidi="ar-SA"/>
        </w:rPr>
      </w:pPr>
    </w:p>
    <w:p w14:paraId="114A6D3D" w14:textId="77777777" w:rsidR="00A2539B" w:rsidRPr="00E91FE1" w:rsidRDefault="00A2539B" w:rsidP="00A2539B">
      <w:pPr>
        <w:widowControl w:val="0"/>
        <w:tabs>
          <w:tab w:val="left" w:pos="1080"/>
        </w:tabs>
        <w:autoSpaceDE w:val="0"/>
        <w:autoSpaceDN w:val="0"/>
        <w:adjustRightInd w:val="0"/>
        <w:spacing w:after="200" w:line="276" w:lineRule="auto"/>
        <w:rPr>
          <w:rFonts w:ascii="Times New Roman" w:hAnsi="Times New Roman"/>
          <w:szCs w:val="24"/>
          <w:lang w:eastAsia="ru-RU" w:bidi="ar-SA"/>
        </w:rPr>
      </w:pPr>
      <w:r w:rsidRPr="00AB4A6C">
        <w:rPr>
          <w:rFonts w:ascii="Times New Roman" w:hAnsi="Times New Roman"/>
          <w:b/>
          <w:szCs w:val="24"/>
          <w:lang w:eastAsia="ru-RU" w:bidi="ar-SA"/>
        </w:rPr>
        <w:t>Ведущий:</w:t>
      </w:r>
      <w:r w:rsidR="00E91FE1">
        <w:rPr>
          <w:rFonts w:ascii="Times New Roman" w:hAnsi="Times New Roman"/>
          <w:b/>
          <w:szCs w:val="24"/>
          <w:lang w:eastAsia="ru-RU" w:bidi="ar-SA"/>
        </w:rPr>
        <w:t xml:space="preserve"> </w:t>
      </w:r>
      <w:r w:rsidR="00E91FE1" w:rsidRPr="00FE5702">
        <w:rPr>
          <w:rFonts w:ascii="Times New Roman" w:hAnsi="Times New Roman"/>
          <w:szCs w:val="24"/>
          <w:lang w:eastAsia="ru-RU" w:bidi="ar-SA"/>
        </w:rPr>
        <w:t xml:space="preserve">Слово предоставляется </w:t>
      </w:r>
      <w:proofErr w:type="spellStart"/>
      <w:r w:rsidR="00E91FE1" w:rsidRPr="00E91FE1">
        <w:rPr>
          <w:rFonts w:ascii="Times New Roman" w:hAnsi="Times New Roman"/>
          <w:szCs w:val="24"/>
          <w:lang w:eastAsia="ru-RU" w:bidi="ar-SA"/>
        </w:rPr>
        <w:t>Прищлецовой</w:t>
      </w:r>
      <w:proofErr w:type="spellEnd"/>
      <w:r w:rsidR="00E91FE1" w:rsidRPr="00E91FE1">
        <w:rPr>
          <w:rFonts w:ascii="Times New Roman" w:hAnsi="Times New Roman"/>
          <w:szCs w:val="24"/>
          <w:lang w:eastAsia="ru-RU" w:bidi="ar-SA"/>
        </w:rPr>
        <w:t xml:space="preserve"> Евгении Ивановне</w:t>
      </w:r>
      <w:r w:rsidR="00E91FE1" w:rsidRPr="00FE5702">
        <w:rPr>
          <w:rFonts w:ascii="Times New Roman" w:hAnsi="Times New Roman"/>
          <w:szCs w:val="24"/>
          <w:lang w:eastAsia="ru-RU" w:bidi="ar-SA"/>
        </w:rPr>
        <w:t>, приготовиться</w:t>
      </w:r>
      <w:r w:rsidR="00E91FE1">
        <w:rPr>
          <w:rFonts w:ascii="Times New Roman" w:hAnsi="Times New Roman"/>
          <w:szCs w:val="24"/>
          <w:lang w:eastAsia="ru-RU" w:bidi="ar-SA"/>
        </w:rPr>
        <w:t xml:space="preserve"> </w:t>
      </w:r>
      <w:r w:rsidR="00E91FE1" w:rsidRPr="00E91FE1">
        <w:rPr>
          <w:rFonts w:ascii="Times New Roman" w:hAnsi="Times New Roman"/>
          <w:szCs w:val="24"/>
          <w:lang w:eastAsia="ru-RU" w:bidi="ar-SA"/>
        </w:rPr>
        <w:t>Аврамовой Ирине Юрьевне.</w:t>
      </w:r>
    </w:p>
    <w:p w14:paraId="6F4D7FEB" w14:textId="77777777" w:rsidR="00A2539B" w:rsidRPr="00AB4A6C" w:rsidRDefault="00A2539B" w:rsidP="00A2539B">
      <w:pPr>
        <w:pStyle w:val="a3"/>
        <w:widowControl w:val="0"/>
        <w:numPr>
          <w:ilvl w:val="0"/>
          <w:numId w:val="4"/>
        </w:numPr>
        <w:tabs>
          <w:tab w:val="left" w:pos="1080"/>
        </w:tabs>
        <w:autoSpaceDE w:val="0"/>
        <w:autoSpaceDN w:val="0"/>
        <w:adjustRightInd w:val="0"/>
        <w:spacing w:after="200" w:line="276" w:lineRule="auto"/>
        <w:rPr>
          <w:rFonts w:ascii="Times New Roman" w:hAnsi="Times New Roman"/>
          <w:b/>
          <w:szCs w:val="24"/>
          <w:u w:val="single"/>
          <w:lang w:eastAsia="ru-RU" w:bidi="ar-SA"/>
        </w:rPr>
      </w:pPr>
      <w:r w:rsidRPr="007A3186">
        <w:rPr>
          <w:rFonts w:ascii="Times New Roman" w:hAnsi="Times New Roman"/>
          <w:b/>
          <w:szCs w:val="24"/>
          <w:lang w:eastAsia="ru-RU" w:bidi="ar-SA"/>
        </w:rPr>
        <w:t>Выступление</w:t>
      </w:r>
      <w:r>
        <w:rPr>
          <w:rFonts w:ascii="Times New Roman" w:hAnsi="Times New Roman"/>
          <w:b/>
          <w:szCs w:val="24"/>
          <w:lang w:eastAsia="ru-RU" w:bidi="ar-SA"/>
        </w:rPr>
        <w:t xml:space="preserve">. </w:t>
      </w:r>
      <w:proofErr w:type="spellStart"/>
      <w:r w:rsidRPr="00AB4A6C">
        <w:rPr>
          <w:rFonts w:ascii="Times New Roman" w:hAnsi="Times New Roman"/>
          <w:b/>
          <w:szCs w:val="24"/>
          <w:u w:val="single"/>
          <w:lang w:eastAsia="ru-RU" w:bidi="ar-SA"/>
        </w:rPr>
        <w:t>Прищлецова</w:t>
      </w:r>
      <w:proofErr w:type="spellEnd"/>
      <w:r w:rsidRPr="00AB4A6C">
        <w:rPr>
          <w:rFonts w:ascii="Times New Roman" w:hAnsi="Times New Roman"/>
          <w:b/>
          <w:szCs w:val="24"/>
          <w:u w:val="single"/>
          <w:lang w:eastAsia="ru-RU" w:bidi="ar-SA"/>
        </w:rPr>
        <w:t xml:space="preserve"> Евгения Ивановна</w:t>
      </w:r>
      <w:r>
        <w:rPr>
          <w:rFonts w:ascii="Times New Roman" w:hAnsi="Times New Roman"/>
          <w:b/>
          <w:szCs w:val="24"/>
          <w:u w:val="single"/>
          <w:lang w:eastAsia="ru-RU" w:bidi="ar-SA"/>
        </w:rPr>
        <w:t>:</w:t>
      </w:r>
    </w:p>
    <w:p w14:paraId="0B315482" w14:textId="7D7DFFB3" w:rsidR="00A2539B" w:rsidRDefault="00A2539B" w:rsidP="00A2539B">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Дорогие земляки, здравствуйте! Все меньше и меньше людей в зале становится, потому что они понимают, что станцию строить нужно и доверяют оставшимся, что мы примем правильное решение. И вы знаете, я хочу подчеркнуть вот что. Приближается святой и великий праздник День Победы. Рославль. Здесь было 4 концлагеря. Здесь на территории </w:t>
      </w:r>
      <w:proofErr w:type="spellStart"/>
      <w:r>
        <w:rPr>
          <w:rFonts w:ascii="Times New Roman" w:hAnsi="Times New Roman"/>
          <w:szCs w:val="24"/>
          <w:lang w:eastAsia="ru-RU" w:bidi="ar-SA"/>
        </w:rPr>
        <w:t>Рославльского</w:t>
      </w:r>
      <w:proofErr w:type="spellEnd"/>
      <w:r>
        <w:rPr>
          <w:rFonts w:ascii="Times New Roman" w:hAnsi="Times New Roman"/>
          <w:szCs w:val="24"/>
          <w:lang w:eastAsia="ru-RU" w:bidi="ar-SA"/>
        </w:rPr>
        <w:t xml:space="preserve"> района было сожжено фашистами 177 деревень, из них часть с жителями вместе. Наши родители пришли с войны израненные, жили в землянках и через 25 лет в 1971 году  стали строить атомную станцию. Высокие технологии. Нам говорят: «А почему вы не хотите </w:t>
      </w:r>
      <w:proofErr w:type="gramStart"/>
      <w:r>
        <w:rPr>
          <w:rFonts w:ascii="Times New Roman" w:hAnsi="Times New Roman"/>
          <w:szCs w:val="24"/>
          <w:lang w:eastAsia="ru-RU" w:bidi="ar-SA"/>
        </w:rPr>
        <w:t>газовую</w:t>
      </w:r>
      <w:proofErr w:type="gramEnd"/>
      <w:r>
        <w:rPr>
          <w:rFonts w:ascii="Times New Roman" w:hAnsi="Times New Roman"/>
          <w:szCs w:val="24"/>
          <w:lang w:eastAsia="ru-RU" w:bidi="ar-SA"/>
        </w:rPr>
        <w:t xml:space="preserve">?» А я предлагаю,  а почему мы не хотим </w:t>
      </w:r>
      <w:proofErr w:type="spellStart"/>
      <w:r>
        <w:rPr>
          <w:rFonts w:ascii="Times New Roman" w:hAnsi="Times New Roman"/>
          <w:szCs w:val="24"/>
          <w:lang w:eastAsia="ru-RU" w:bidi="ar-SA"/>
        </w:rPr>
        <w:t>гидро</w:t>
      </w:r>
      <w:proofErr w:type="spellEnd"/>
      <w:r>
        <w:rPr>
          <w:rFonts w:ascii="Times New Roman" w:hAnsi="Times New Roman"/>
          <w:szCs w:val="24"/>
          <w:lang w:eastAsia="ru-RU" w:bidi="ar-SA"/>
        </w:rPr>
        <w:t xml:space="preserve">?  У нас Днепр. Давайте затопим  Смоленск, и у нас будет гидроэлектростанция крупная. Так вот мы построили высокотехнологичное производство. Мы воспитали целый класс умных, талантливых физиков-ядерщиков настоящих, которые работают по 30 лет. И вы сегодня убедились. Они вам докладывают, что мы цинично поступаем, передергиваем.  А я тогда вам приведу пример. Вы говорите, что это не опробованная нигде технологи. А зачем опробовать промышленно, если сейчас имеются компьютерные технологии, когда можно задать любые </w:t>
      </w:r>
      <w:r>
        <w:rPr>
          <w:rFonts w:ascii="Times New Roman" w:hAnsi="Times New Roman"/>
          <w:szCs w:val="24"/>
          <w:lang w:eastAsia="ru-RU" w:bidi="ar-SA"/>
        </w:rPr>
        <w:lastRenderedPageBreak/>
        <w:t xml:space="preserve">параметры и вычислить все до тонкостей? Зачем тратить лишние деньги, средства и время? И еще я приведу пример. Я объехала здесь много деревень по Смоленской области; </w:t>
      </w:r>
      <w:proofErr w:type="spellStart"/>
      <w:r>
        <w:rPr>
          <w:rFonts w:ascii="Times New Roman" w:hAnsi="Times New Roman"/>
          <w:szCs w:val="24"/>
          <w:lang w:eastAsia="ru-RU" w:bidi="ar-SA"/>
        </w:rPr>
        <w:t>Рославльский</w:t>
      </w:r>
      <w:proofErr w:type="spellEnd"/>
      <w:r>
        <w:rPr>
          <w:rFonts w:ascii="Times New Roman" w:hAnsi="Times New Roman"/>
          <w:szCs w:val="24"/>
          <w:lang w:eastAsia="ru-RU" w:bidi="ar-SA"/>
        </w:rPr>
        <w:t xml:space="preserve"> район, </w:t>
      </w:r>
      <w:proofErr w:type="spellStart"/>
      <w:r>
        <w:rPr>
          <w:rFonts w:ascii="Times New Roman" w:hAnsi="Times New Roman"/>
          <w:szCs w:val="24"/>
          <w:lang w:eastAsia="ru-RU" w:bidi="ar-SA"/>
        </w:rPr>
        <w:t>Ельненский</w:t>
      </w:r>
      <w:proofErr w:type="spellEnd"/>
      <w:r>
        <w:rPr>
          <w:rFonts w:ascii="Times New Roman" w:hAnsi="Times New Roman"/>
          <w:szCs w:val="24"/>
          <w:lang w:eastAsia="ru-RU" w:bidi="ar-SA"/>
        </w:rPr>
        <w:t xml:space="preserve">, </w:t>
      </w:r>
      <w:proofErr w:type="spellStart"/>
      <w:r>
        <w:rPr>
          <w:rFonts w:ascii="Times New Roman" w:hAnsi="Times New Roman"/>
          <w:szCs w:val="24"/>
          <w:lang w:eastAsia="ru-RU" w:bidi="ar-SA"/>
        </w:rPr>
        <w:t>Починковский</w:t>
      </w:r>
      <w:proofErr w:type="spellEnd"/>
      <w:r>
        <w:rPr>
          <w:rFonts w:ascii="Times New Roman" w:hAnsi="Times New Roman"/>
          <w:szCs w:val="24"/>
          <w:lang w:eastAsia="ru-RU" w:bidi="ar-SA"/>
        </w:rPr>
        <w:t>. Встречалась с сотнями людей. Они все поддерживают строительство. Они ждут этого. А как пример высоких технологий я приведу быль, которую рассказала мне одна бабушка вот здесь недалеко в деревне. Еще недавно люди ходили в лаптях. В их деревни плели лапти лучше всех и хорошо их покупали. Однажды стали говорить, что в другой деревне лапти лучше. И тогда придумали следующее: брали 5 мужиков-</w:t>
      </w:r>
      <w:proofErr w:type="spellStart"/>
      <w:r>
        <w:rPr>
          <w:rFonts w:ascii="Times New Roman" w:hAnsi="Times New Roman"/>
          <w:szCs w:val="24"/>
          <w:lang w:eastAsia="ru-RU" w:bidi="ar-SA"/>
        </w:rPr>
        <w:t>ходаков</w:t>
      </w:r>
      <w:proofErr w:type="spellEnd"/>
      <w:r>
        <w:rPr>
          <w:rFonts w:ascii="Times New Roman" w:hAnsi="Times New Roman"/>
          <w:szCs w:val="24"/>
          <w:lang w:eastAsia="ru-RU" w:bidi="ar-SA"/>
        </w:rPr>
        <w:t xml:space="preserve">, обували их в лапти, и они шли 30 км, а затем проверяли качество лаптей  по тому, как выдержали лапти эти 30 км. Один </w:t>
      </w:r>
      <w:proofErr w:type="gramStart"/>
      <w:r>
        <w:rPr>
          <w:rFonts w:ascii="Times New Roman" w:hAnsi="Times New Roman"/>
          <w:szCs w:val="24"/>
          <w:lang w:eastAsia="ru-RU" w:bidi="ar-SA"/>
        </w:rPr>
        <w:t>мужичек</w:t>
      </w:r>
      <w:proofErr w:type="gramEnd"/>
      <w:r>
        <w:rPr>
          <w:rFonts w:ascii="Times New Roman" w:hAnsi="Times New Roman"/>
          <w:szCs w:val="24"/>
          <w:lang w:eastAsia="ru-RU" w:bidi="ar-SA"/>
        </w:rPr>
        <w:t xml:space="preserve"> придумал новую технологию. Он взял колесо, приспособил пару лаптей, а мальчишки вращали его и шлепали эти лапти, считая, сколько кругов сделает колесо и сколько пройдет </w:t>
      </w:r>
      <w:proofErr w:type="gramStart"/>
      <w:r>
        <w:rPr>
          <w:rFonts w:ascii="Times New Roman" w:hAnsi="Times New Roman"/>
          <w:szCs w:val="24"/>
          <w:lang w:eastAsia="ru-RU" w:bidi="ar-SA"/>
        </w:rPr>
        <w:t>км</w:t>
      </w:r>
      <w:proofErr w:type="gramEnd"/>
      <w:r>
        <w:rPr>
          <w:rFonts w:ascii="Times New Roman" w:hAnsi="Times New Roman"/>
          <w:szCs w:val="24"/>
          <w:lang w:eastAsia="ru-RU" w:bidi="ar-SA"/>
        </w:rPr>
        <w:t xml:space="preserve">, и потом проверяли качество. Так вот вы говорите, что мы не знаем, куда будем девать отходы. А вы же знаете прекрасно, что еще недавно облученное топливо считалось такими же отходами. А сейчас это чем считается? Как за него люди борются?  </w:t>
      </w:r>
      <w:proofErr w:type="gramStart"/>
      <w:r>
        <w:rPr>
          <w:rFonts w:ascii="Times New Roman" w:hAnsi="Times New Roman"/>
          <w:szCs w:val="24"/>
          <w:lang w:eastAsia="ru-RU" w:bidi="ar-SA"/>
        </w:rPr>
        <w:t>Ну</w:t>
      </w:r>
      <w:proofErr w:type="gramEnd"/>
      <w:r>
        <w:rPr>
          <w:rFonts w:ascii="Times New Roman" w:hAnsi="Times New Roman"/>
          <w:szCs w:val="24"/>
          <w:lang w:eastAsia="ru-RU" w:bidi="ar-SA"/>
        </w:rPr>
        <w:t xml:space="preserve"> вы же знаете, США владеют 90 % отработанного  ядерного топлива. Это топливо, это сырье, которым, как говорится, кто будет владеть, тот будет владеть миром.  А мы научимся его хоронить, и  я вам пример приведу. Съездите на </w:t>
      </w:r>
      <w:proofErr w:type="spellStart"/>
      <w:proofErr w:type="gramStart"/>
      <w:r w:rsidR="007A1A41" w:rsidRPr="007A1A41">
        <w:rPr>
          <w:rFonts w:ascii="Times New Roman" w:hAnsi="Times New Roman"/>
          <w:szCs w:val="24"/>
          <w:lang w:eastAsia="ru-RU" w:bidi="ar-SA"/>
        </w:rPr>
        <w:t>C</w:t>
      </w:r>
      <w:proofErr w:type="gramEnd"/>
      <w:r w:rsidR="007A1A41" w:rsidRPr="007A1A41">
        <w:rPr>
          <w:rFonts w:ascii="Times New Roman" w:hAnsi="Times New Roman"/>
          <w:szCs w:val="24"/>
          <w:lang w:eastAsia="ru-RU" w:bidi="ar-SA"/>
        </w:rPr>
        <w:t>елла</w:t>
      </w:r>
      <w:r w:rsidRPr="007A1A41">
        <w:rPr>
          <w:rFonts w:ascii="Times New Roman" w:hAnsi="Times New Roman"/>
          <w:szCs w:val="24"/>
          <w:lang w:eastAsia="ru-RU" w:bidi="ar-SA"/>
        </w:rPr>
        <w:t>филд</w:t>
      </w:r>
      <w:proofErr w:type="spellEnd"/>
      <w:r w:rsidR="007A1A41" w:rsidRPr="007A1A41">
        <w:rPr>
          <w:rFonts w:ascii="Times New Roman" w:hAnsi="Times New Roman"/>
          <w:szCs w:val="24"/>
          <w:lang w:eastAsia="ru-RU" w:bidi="ar-SA"/>
        </w:rPr>
        <w:t xml:space="preserve"> </w:t>
      </w:r>
      <w:r w:rsidRPr="007A1A41">
        <w:rPr>
          <w:rFonts w:ascii="Times New Roman" w:hAnsi="Times New Roman"/>
          <w:szCs w:val="24"/>
          <w:lang w:eastAsia="ru-RU" w:bidi="ar-SA"/>
        </w:rPr>
        <w:t>в</w:t>
      </w:r>
      <w:r>
        <w:rPr>
          <w:rFonts w:ascii="Times New Roman" w:hAnsi="Times New Roman"/>
          <w:szCs w:val="24"/>
          <w:lang w:eastAsia="ru-RU" w:bidi="ar-SA"/>
        </w:rPr>
        <w:t xml:space="preserve">  Великобританию. Там есть ядерный комплекс, на котором имеется атомная станция, комплекс по переработке, арсеналы для захоронения  отходов переработки  ядерного топлива.  Там все в комплексе. Ежегодно 8 млрд. </w:t>
      </w:r>
      <w:r w:rsidRPr="00B34FF6">
        <w:rPr>
          <w:rFonts w:ascii="Times New Roman" w:hAnsi="Times New Roman"/>
          <w:szCs w:val="24"/>
          <w:lang w:eastAsia="ru-RU" w:bidi="ar-SA"/>
        </w:rPr>
        <w:t>$</w:t>
      </w:r>
      <w:r>
        <w:rPr>
          <w:rFonts w:ascii="Times New Roman" w:hAnsi="Times New Roman"/>
          <w:szCs w:val="24"/>
          <w:lang w:eastAsia="ru-RU" w:bidi="ar-SA"/>
        </w:rPr>
        <w:t xml:space="preserve"> доход. И как вы думаете, вас туда примут, чтобы вы там митинговали? Нет, я вас уверяю. А проведут, покажут.  Желаю вам туда съездить. И я надеюсь, что мы, земляки, не глупее наших отцов, которые начали строить атомную станцию, а жили в землянках. А сегодня мы </w:t>
      </w:r>
      <w:proofErr w:type="gramStart"/>
      <w:r>
        <w:rPr>
          <w:rFonts w:ascii="Times New Roman" w:hAnsi="Times New Roman"/>
          <w:szCs w:val="24"/>
          <w:lang w:eastAsia="ru-RU" w:bidi="ar-SA"/>
        </w:rPr>
        <w:t>более менее</w:t>
      </w:r>
      <w:proofErr w:type="gramEnd"/>
      <w:r>
        <w:rPr>
          <w:rFonts w:ascii="Times New Roman" w:hAnsi="Times New Roman"/>
          <w:szCs w:val="24"/>
          <w:lang w:eastAsia="ru-RU" w:bidi="ar-SA"/>
        </w:rPr>
        <w:t xml:space="preserve"> живем, не дали нас разрушить. И строить мы будем. Я вас призываю, и с докладом можно будет еще раз ознакомиться, он будет лежать. И </w:t>
      </w:r>
      <w:proofErr w:type="gramStart"/>
      <w:r>
        <w:rPr>
          <w:rFonts w:ascii="Times New Roman" w:hAnsi="Times New Roman"/>
          <w:szCs w:val="24"/>
          <w:lang w:eastAsia="ru-RU" w:bidi="ar-SA"/>
        </w:rPr>
        <w:t>не обращайте внимание</w:t>
      </w:r>
      <w:proofErr w:type="gramEnd"/>
      <w:r>
        <w:rPr>
          <w:rFonts w:ascii="Times New Roman" w:hAnsi="Times New Roman"/>
          <w:szCs w:val="24"/>
          <w:lang w:eastAsia="ru-RU" w:bidi="ar-SA"/>
        </w:rPr>
        <w:t xml:space="preserve">, когда вам будут предлагать заезжие ребята. Они оплачиваются: </w:t>
      </w:r>
      <w:proofErr w:type="spellStart"/>
      <w:r>
        <w:rPr>
          <w:rFonts w:ascii="Times New Roman" w:hAnsi="Times New Roman"/>
          <w:szCs w:val="24"/>
          <w:lang w:eastAsia="ru-RU" w:bidi="ar-SA"/>
        </w:rPr>
        <w:t>Бел</w:t>
      </w:r>
      <w:r w:rsidR="00A82AAF">
        <w:rPr>
          <w:rFonts w:ascii="Times New Roman" w:hAnsi="Times New Roman"/>
          <w:szCs w:val="24"/>
          <w:lang w:eastAsia="ru-RU" w:bidi="ar-SA"/>
        </w:rPr>
        <w:t>л</w:t>
      </w:r>
      <w:r>
        <w:rPr>
          <w:rFonts w:ascii="Times New Roman" w:hAnsi="Times New Roman"/>
          <w:szCs w:val="24"/>
          <w:lang w:eastAsia="ru-RU" w:bidi="ar-SA"/>
        </w:rPr>
        <w:t>она</w:t>
      </w:r>
      <w:proofErr w:type="spellEnd"/>
      <w:r>
        <w:rPr>
          <w:rFonts w:ascii="Times New Roman" w:hAnsi="Times New Roman"/>
          <w:szCs w:val="24"/>
          <w:lang w:eastAsia="ru-RU" w:bidi="ar-SA"/>
        </w:rPr>
        <w:t xml:space="preserve">, Гринпис. Вспомните </w:t>
      </w:r>
      <w:proofErr w:type="gramStart"/>
      <w:r>
        <w:rPr>
          <w:rFonts w:ascii="Times New Roman" w:hAnsi="Times New Roman"/>
          <w:szCs w:val="24"/>
          <w:lang w:eastAsia="ru-RU" w:bidi="ar-SA"/>
        </w:rPr>
        <w:t>Разломную</w:t>
      </w:r>
      <w:proofErr w:type="gramEnd"/>
      <w:r>
        <w:rPr>
          <w:rFonts w:ascii="Times New Roman" w:hAnsi="Times New Roman"/>
          <w:szCs w:val="24"/>
          <w:lang w:eastAsia="ru-RU" w:bidi="ar-SA"/>
        </w:rPr>
        <w:t xml:space="preserve">: технологии нет, а они решили и России не надо. Россия возрождается и возродиться. Вопреки. Спасибо. </w:t>
      </w:r>
    </w:p>
    <w:p w14:paraId="7E83B5B2" w14:textId="77777777" w:rsidR="00A2539B" w:rsidRPr="00482C3E" w:rsidRDefault="00A2539B" w:rsidP="00A2539B">
      <w:pPr>
        <w:suppressAutoHyphens/>
        <w:spacing w:before="0" w:after="0" w:line="276" w:lineRule="auto"/>
        <w:rPr>
          <w:rFonts w:ascii="Times New Roman" w:hAnsi="Times New Roman"/>
          <w:szCs w:val="24"/>
          <w:lang w:eastAsia="ru-RU" w:bidi="ar-SA"/>
        </w:rPr>
      </w:pPr>
    </w:p>
    <w:p w14:paraId="1DDE6FE4" w14:textId="77777777" w:rsidR="00A2539B" w:rsidRPr="00AB4A6C" w:rsidRDefault="00A2539B" w:rsidP="00A2539B">
      <w:pPr>
        <w:widowControl w:val="0"/>
        <w:tabs>
          <w:tab w:val="left" w:pos="1080"/>
        </w:tabs>
        <w:autoSpaceDE w:val="0"/>
        <w:autoSpaceDN w:val="0"/>
        <w:adjustRightInd w:val="0"/>
        <w:spacing w:after="200" w:line="276" w:lineRule="auto"/>
        <w:rPr>
          <w:rFonts w:ascii="Times New Roman" w:hAnsi="Times New Roman"/>
          <w:b/>
          <w:szCs w:val="24"/>
          <w:lang w:eastAsia="ru-RU" w:bidi="ar-SA"/>
        </w:rPr>
      </w:pPr>
      <w:r w:rsidRPr="00AB4A6C">
        <w:rPr>
          <w:rFonts w:ascii="Times New Roman" w:hAnsi="Times New Roman"/>
          <w:b/>
          <w:szCs w:val="24"/>
          <w:lang w:eastAsia="ru-RU" w:bidi="ar-SA"/>
        </w:rPr>
        <w:t>Ведущий:</w:t>
      </w:r>
      <w:r w:rsidR="00E91FE1">
        <w:rPr>
          <w:rFonts w:ascii="Times New Roman" w:hAnsi="Times New Roman"/>
          <w:b/>
          <w:szCs w:val="24"/>
          <w:lang w:eastAsia="ru-RU" w:bidi="ar-SA"/>
        </w:rPr>
        <w:t xml:space="preserve"> </w:t>
      </w:r>
      <w:r w:rsidR="00E91FE1" w:rsidRPr="00FE5702">
        <w:rPr>
          <w:rFonts w:ascii="Times New Roman" w:hAnsi="Times New Roman"/>
          <w:szCs w:val="24"/>
          <w:lang w:eastAsia="ru-RU" w:bidi="ar-SA"/>
        </w:rPr>
        <w:t xml:space="preserve">Слово предоставляется </w:t>
      </w:r>
      <w:r w:rsidR="00E91FE1" w:rsidRPr="00E91FE1">
        <w:rPr>
          <w:rFonts w:ascii="Times New Roman" w:hAnsi="Times New Roman"/>
          <w:szCs w:val="24"/>
          <w:lang w:eastAsia="ru-RU" w:bidi="ar-SA"/>
        </w:rPr>
        <w:t>Аврамовой Ирине Юрьевне</w:t>
      </w:r>
      <w:r w:rsidR="00E91FE1" w:rsidRPr="00FE5702">
        <w:rPr>
          <w:rFonts w:ascii="Times New Roman" w:hAnsi="Times New Roman"/>
          <w:szCs w:val="24"/>
          <w:lang w:eastAsia="ru-RU" w:bidi="ar-SA"/>
        </w:rPr>
        <w:t>, приготовиться</w:t>
      </w:r>
      <w:r w:rsidR="00E91FE1">
        <w:rPr>
          <w:rFonts w:ascii="Times New Roman" w:hAnsi="Times New Roman"/>
          <w:szCs w:val="24"/>
          <w:lang w:eastAsia="ru-RU" w:bidi="ar-SA"/>
        </w:rPr>
        <w:t xml:space="preserve"> Журавлевой </w:t>
      </w:r>
      <w:r w:rsidR="00E91FE1" w:rsidRPr="00E9335E">
        <w:rPr>
          <w:rFonts w:ascii="Times New Roman" w:hAnsi="Times New Roman"/>
        </w:rPr>
        <w:t>Анне Алексеевне</w:t>
      </w:r>
      <w:r w:rsidR="00E91FE1" w:rsidRPr="00E91FE1">
        <w:rPr>
          <w:rFonts w:ascii="Times New Roman" w:hAnsi="Times New Roman"/>
          <w:szCs w:val="24"/>
          <w:lang w:eastAsia="ru-RU" w:bidi="ar-SA"/>
        </w:rPr>
        <w:t>.</w:t>
      </w:r>
    </w:p>
    <w:p w14:paraId="79774BFA" w14:textId="77777777" w:rsidR="00A2539B" w:rsidRPr="00BF1A47" w:rsidRDefault="00A2539B" w:rsidP="00A2539B">
      <w:pPr>
        <w:pStyle w:val="a3"/>
        <w:widowControl w:val="0"/>
        <w:numPr>
          <w:ilvl w:val="0"/>
          <w:numId w:val="4"/>
        </w:numPr>
        <w:tabs>
          <w:tab w:val="left" w:pos="1080"/>
        </w:tabs>
        <w:autoSpaceDE w:val="0"/>
        <w:autoSpaceDN w:val="0"/>
        <w:adjustRightInd w:val="0"/>
        <w:spacing w:after="200" w:line="276" w:lineRule="auto"/>
        <w:rPr>
          <w:rFonts w:ascii="Times New Roman" w:hAnsi="Times New Roman"/>
          <w:b/>
          <w:szCs w:val="24"/>
          <w:lang w:eastAsia="ru-RU" w:bidi="ar-SA"/>
        </w:rPr>
      </w:pPr>
      <w:r w:rsidRPr="007A3186">
        <w:rPr>
          <w:rFonts w:ascii="Times New Roman" w:hAnsi="Times New Roman"/>
          <w:b/>
          <w:szCs w:val="24"/>
          <w:lang w:eastAsia="ru-RU" w:bidi="ar-SA"/>
        </w:rPr>
        <w:t>Выступление</w:t>
      </w:r>
      <w:r w:rsidRPr="00AB4A6C">
        <w:rPr>
          <w:rFonts w:ascii="Times New Roman" w:hAnsi="Times New Roman"/>
          <w:b/>
          <w:szCs w:val="24"/>
          <w:u w:val="single"/>
          <w:lang w:eastAsia="ru-RU" w:bidi="ar-SA"/>
        </w:rPr>
        <w:t>. Аврамова И</w:t>
      </w:r>
      <w:r w:rsidR="001118A0">
        <w:rPr>
          <w:rFonts w:ascii="Times New Roman" w:hAnsi="Times New Roman"/>
          <w:b/>
          <w:szCs w:val="24"/>
          <w:u w:val="single"/>
          <w:lang w:eastAsia="ru-RU" w:bidi="ar-SA"/>
        </w:rPr>
        <w:t>р</w:t>
      </w:r>
      <w:r w:rsidRPr="00AB4A6C">
        <w:rPr>
          <w:rFonts w:ascii="Times New Roman" w:hAnsi="Times New Roman"/>
          <w:b/>
          <w:szCs w:val="24"/>
          <w:u w:val="single"/>
          <w:lang w:eastAsia="ru-RU" w:bidi="ar-SA"/>
        </w:rPr>
        <w:t>ина Юрьевна</w:t>
      </w:r>
      <w:r>
        <w:rPr>
          <w:rFonts w:ascii="Times New Roman" w:hAnsi="Times New Roman"/>
          <w:b/>
          <w:szCs w:val="24"/>
          <w:u w:val="single"/>
          <w:lang w:eastAsia="ru-RU" w:bidi="ar-SA"/>
        </w:rPr>
        <w:t>:</w:t>
      </w:r>
    </w:p>
    <w:p w14:paraId="70AAA0F7" w14:textId="1892DD9D" w:rsidR="00A2539B" w:rsidRDefault="00A2539B" w:rsidP="00A2539B">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Добрый вечер, участники общественных слушаний! Меня зовут </w:t>
      </w:r>
      <w:r w:rsidRPr="00B06144">
        <w:rPr>
          <w:rFonts w:ascii="Times New Roman" w:hAnsi="Times New Roman"/>
          <w:szCs w:val="24"/>
          <w:lang w:eastAsia="ru-RU" w:bidi="ar-SA"/>
        </w:rPr>
        <w:t>Аврамова И</w:t>
      </w:r>
      <w:r w:rsidR="00D70B30">
        <w:rPr>
          <w:rFonts w:ascii="Times New Roman" w:hAnsi="Times New Roman"/>
          <w:szCs w:val="24"/>
          <w:lang w:eastAsia="ru-RU" w:bidi="ar-SA"/>
        </w:rPr>
        <w:t>р</w:t>
      </w:r>
      <w:r w:rsidRPr="00B06144">
        <w:rPr>
          <w:rFonts w:ascii="Times New Roman" w:hAnsi="Times New Roman"/>
          <w:szCs w:val="24"/>
          <w:lang w:eastAsia="ru-RU" w:bidi="ar-SA"/>
        </w:rPr>
        <w:t>ина Юрьевна</w:t>
      </w:r>
      <w:r>
        <w:rPr>
          <w:rFonts w:ascii="Times New Roman" w:hAnsi="Times New Roman"/>
          <w:szCs w:val="24"/>
          <w:lang w:eastAsia="ru-RU" w:bidi="ar-SA"/>
        </w:rPr>
        <w:t xml:space="preserve">. Я являюсь Главой </w:t>
      </w:r>
      <w:proofErr w:type="spellStart"/>
      <w:r>
        <w:rPr>
          <w:rFonts w:ascii="Times New Roman" w:hAnsi="Times New Roman"/>
          <w:szCs w:val="24"/>
          <w:lang w:eastAsia="ru-RU" w:bidi="ar-SA"/>
        </w:rPr>
        <w:t>Богдановского</w:t>
      </w:r>
      <w:proofErr w:type="spellEnd"/>
      <w:r>
        <w:rPr>
          <w:rFonts w:ascii="Times New Roman" w:hAnsi="Times New Roman"/>
          <w:szCs w:val="24"/>
          <w:lang w:eastAsia="ru-RU" w:bidi="ar-SA"/>
        </w:rPr>
        <w:t xml:space="preserve"> сельского поселения, на территории которого была построена первая САЭС и планируется строительство второй атомной электростанции. </w:t>
      </w:r>
      <w:proofErr w:type="gramStart"/>
      <w:r>
        <w:rPr>
          <w:rFonts w:ascii="Times New Roman" w:hAnsi="Times New Roman"/>
          <w:szCs w:val="24"/>
          <w:lang w:eastAsia="ru-RU" w:bidi="ar-SA"/>
        </w:rPr>
        <w:t>Возможно</w:t>
      </w:r>
      <w:proofErr w:type="gramEnd"/>
      <w:r>
        <w:rPr>
          <w:rFonts w:ascii="Times New Roman" w:hAnsi="Times New Roman"/>
          <w:szCs w:val="24"/>
          <w:lang w:eastAsia="ru-RU" w:bidi="ar-SA"/>
        </w:rPr>
        <w:t xml:space="preserve"> вам покажется, что тема моего выступления не совсем соответствует теме общественных слушаний, но я выступаю здесь по наказу моих односельчан, которые поручили мне обратиться за помощью к руководству «Концерна Росэнергоатом» и Смоленской атомной станции. Мы понимаем, что строительство САЭС-2 – это колоссальная перспектива для развития области, создание новых рабочих мест, налоговые поступления, возможности для бизнеса, инвестиционные коммерческие проекты, но это все перспектива на будущее. А жители </w:t>
      </w:r>
      <w:proofErr w:type="spellStart"/>
      <w:r>
        <w:rPr>
          <w:rFonts w:ascii="Times New Roman" w:hAnsi="Times New Roman"/>
          <w:szCs w:val="24"/>
          <w:lang w:eastAsia="ru-RU" w:bidi="ar-SA"/>
        </w:rPr>
        <w:t>Богдановского</w:t>
      </w:r>
      <w:proofErr w:type="spellEnd"/>
      <w:r>
        <w:rPr>
          <w:rFonts w:ascii="Times New Roman" w:hAnsi="Times New Roman"/>
          <w:szCs w:val="24"/>
          <w:lang w:eastAsia="ru-RU" w:bidi="ar-SA"/>
        </w:rPr>
        <w:t xml:space="preserve"> сельского поселения хотят и в настоящее время ездить в больницу, на учебу, на работу по хорошим дорогам, жить в теплых домах и пить водопроводную качественную воду. Казалось бы, каким это образом связано с темой общественных слушаний, но ведь для человека окружающей внешней средой является не только природа. Социальное благополучие и условия жизни также влияют на состояние </w:t>
      </w:r>
      <w:r>
        <w:rPr>
          <w:rFonts w:ascii="Times New Roman" w:hAnsi="Times New Roman"/>
          <w:szCs w:val="24"/>
          <w:lang w:eastAsia="ru-RU" w:bidi="ar-SA"/>
        </w:rPr>
        <w:lastRenderedPageBreak/>
        <w:t xml:space="preserve">организма и здоровье. На условиях жизни жителей и проблемах жизни  </w:t>
      </w:r>
      <w:proofErr w:type="spellStart"/>
      <w:r>
        <w:rPr>
          <w:rFonts w:ascii="Times New Roman" w:hAnsi="Times New Roman"/>
          <w:szCs w:val="24"/>
          <w:lang w:eastAsia="ru-RU" w:bidi="ar-SA"/>
        </w:rPr>
        <w:t>Богдановского</w:t>
      </w:r>
      <w:proofErr w:type="spellEnd"/>
      <w:r>
        <w:rPr>
          <w:rFonts w:ascii="Times New Roman" w:hAnsi="Times New Roman"/>
          <w:szCs w:val="24"/>
          <w:lang w:eastAsia="ru-RU" w:bidi="ar-SA"/>
        </w:rPr>
        <w:t xml:space="preserve"> сельского поселения мне хотелось заострить ваше внимание. Сложившаяся на сегодняшний день критическая ситуация с водоснабжением в селе Богданово грозит негативными социальными последствиями. Ее необходимо решать в кратчайшие сроки. Водопроводные сети 1979 года постройки изношены на 95-98%. Через прорывы, которые возникают регулярно в этих сетях, в воду попадают инфицированные грунтовые воды. А это как раз и несет реальную угрозу жизни и здоровью людей. К моменту ввода в эксплуатацию первой Смоленской АЭС жители 18 деревень, попавшие в зону затопления </w:t>
      </w:r>
      <w:proofErr w:type="spellStart"/>
      <w:r>
        <w:rPr>
          <w:rFonts w:ascii="Times New Roman" w:hAnsi="Times New Roman"/>
          <w:szCs w:val="24"/>
          <w:lang w:eastAsia="ru-RU" w:bidi="ar-SA"/>
        </w:rPr>
        <w:t>Десногорского</w:t>
      </w:r>
      <w:proofErr w:type="spellEnd"/>
      <w:r>
        <w:rPr>
          <w:rFonts w:ascii="Times New Roman" w:hAnsi="Times New Roman"/>
          <w:szCs w:val="24"/>
          <w:lang w:eastAsia="ru-RU" w:bidi="ar-SA"/>
        </w:rPr>
        <w:t xml:space="preserve"> водохранилища и санитарно-защитную зону Смоленской АЭС, были переселены в село Богданово. Для этих целей из бетонных плит были построены многоквартирные и двухквартирные жилые дома.  На сегодняшний день в этих домах проживает 373 человека, из них 63 пенсионера и 77 детей.  Село Богданово – это, наверное, единственный населенный пункт в Смоленской области, а, возможно, и во всей России, где для обогревания в квартирах установлены электронагревательные панели.  К сведению: такие же панели используются на ферме колхоза Богданово для обогрева коровников. За давностью лет эти </w:t>
      </w:r>
      <w:proofErr w:type="spellStart"/>
      <w:r>
        <w:rPr>
          <w:rFonts w:ascii="Times New Roman" w:hAnsi="Times New Roman"/>
          <w:szCs w:val="24"/>
          <w:lang w:eastAsia="ru-RU" w:bidi="ar-SA"/>
        </w:rPr>
        <w:t>электропаннели</w:t>
      </w:r>
      <w:proofErr w:type="spellEnd"/>
      <w:r>
        <w:rPr>
          <w:rFonts w:ascii="Times New Roman" w:hAnsi="Times New Roman"/>
          <w:szCs w:val="24"/>
          <w:lang w:eastAsia="ru-RU" w:bidi="ar-SA"/>
        </w:rPr>
        <w:t xml:space="preserve"> потребляют электроэнергии больше, чем отдают тепла. Да и еще они решали свою проблему только тогда, когда была дешевая электроэнергия. В настоящее время их использование слишком дорого для населения. К примеру, в двухкомнатной квартире установлено 3 комплекта таких батарей. Суммарная мощность - 3,6 квт</w:t>
      </w:r>
      <w:proofErr w:type="gramStart"/>
      <w:r>
        <w:rPr>
          <w:rFonts w:ascii="Times New Roman" w:hAnsi="Times New Roman"/>
          <w:szCs w:val="24"/>
          <w:lang w:eastAsia="ru-RU" w:bidi="ar-SA"/>
        </w:rPr>
        <w:t>.-</w:t>
      </w:r>
      <w:proofErr w:type="gramEnd"/>
      <w:r>
        <w:rPr>
          <w:rFonts w:ascii="Times New Roman" w:hAnsi="Times New Roman"/>
          <w:szCs w:val="24"/>
          <w:lang w:eastAsia="ru-RU" w:bidi="ar-SA"/>
        </w:rPr>
        <w:t xml:space="preserve">час.  Не сложно посчитать: 3,6 *24 час * 30 </w:t>
      </w:r>
      <w:proofErr w:type="spellStart"/>
      <w:r>
        <w:rPr>
          <w:rFonts w:ascii="Times New Roman" w:hAnsi="Times New Roman"/>
          <w:szCs w:val="24"/>
          <w:lang w:eastAsia="ru-RU" w:bidi="ar-SA"/>
        </w:rPr>
        <w:t>дн</w:t>
      </w:r>
      <w:proofErr w:type="spellEnd"/>
      <w:r>
        <w:rPr>
          <w:rFonts w:ascii="Times New Roman" w:hAnsi="Times New Roman"/>
          <w:szCs w:val="24"/>
          <w:lang w:eastAsia="ru-RU" w:bidi="ar-SA"/>
        </w:rPr>
        <w:t xml:space="preserve"> /месяц= 2592 квт. При действующем тарифе в среднем получается 5200 </w:t>
      </w:r>
      <w:proofErr w:type="spellStart"/>
      <w:r>
        <w:rPr>
          <w:rFonts w:ascii="Times New Roman" w:hAnsi="Times New Roman"/>
          <w:szCs w:val="24"/>
          <w:lang w:eastAsia="ru-RU" w:bidi="ar-SA"/>
        </w:rPr>
        <w:t>руб</w:t>
      </w:r>
      <w:proofErr w:type="spellEnd"/>
      <w:r>
        <w:rPr>
          <w:rFonts w:ascii="Times New Roman" w:hAnsi="Times New Roman"/>
          <w:szCs w:val="24"/>
          <w:lang w:eastAsia="ru-RU" w:bidi="ar-SA"/>
        </w:rPr>
        <w:t xml:space="preserve"> нужно заплатить только за электроэнергию. Для того</w:t>
      </w:r>
      <w:proofErr w:type="gramStart"/>
      <w:r>
        <w:rPr>
          <w:rFonts w:ascii="Times New Roman" w:hAnsi="Times New Roman"/>
          <w:szCs w:val="24"/>
          <w:lang w:eastAsia="ru-RU" w:bidi="ar-SA"/>
        </w:rPr>
        <w:t>,</w:t>
      </w:r>
      <w:proofErr w:type="gramEnd"/>
      <w:r>
        <w:rPr>
          <w:rFonts w:ascii="Times New Roman" w:hAnsi="Times New Roman"/>
          <w:szCs w:val="24"/>
          <w:lang w:eastAsia="ru-RU" w:bidi="ar-SA"/>
        </w:rPr>
        <w:t xml:space="preserve"> чтобы решить проблему отопления          и обеспечить жителей </w:t>
      </w:r>
      <w:proofErr w:type="spellStart"/>
      <w:r>
        <w:rPr>
          <w:rFonts w:ascii="Times New Roman" w:hAnsi="Times New Roman"/>
          <w:szCs w:val="24"/>
          <w:lang w:eastAsia="ru-RU" w:bidi="ar-SA"/>
        </w:rPr>
        <w:t>Богдановского</w:t>
      </w:r>
      <w:proofErr w:type="spellEnd"/>
      <w:r>
        <w:rPr>
          <w:rFonts w:ascii="Times New Roman" w:hAnsi="Times New Roman"/>
          <w:szCs w:val="24"/>
          <w:lang w:eastAsia="ru-RU" w:bidi="ar-SA"/>
        </w:rPr>
        <w:t xml:space="preserve"> сельского поселения газом администрация поселения с 2012 года участвует в областной целевой программе «Газификация Смоленской области», планируется в 2014 – 2016 </w:t>
      </w:r>
      <w:proofErr w:type="spellStart"/>
      <w:r>
        <w:rPr>
          <w:rFonts w:ascii="Times New Roman" w:hAnsi="Times New Roman"/>
          <w:szCs w:val="24"/>
          <w:lang w:eastAsia="ru-RU" w:bidi="ar-SA"/>
        </w:rPr>
        <w:t>г.г</w:t>
      </w:r>
      <w:proofErr w:type="spellEnd"/>
      <w:r>
        <w:rPr>
          <w:rFonts w:ascii="Times New Roman" w:hAnsi="Times New Roman"/>
          <w:szCs w:val="24"/>
          <w:lang w:eastAsia="ru-RU" w:bidi="ar-SA"/>
        </w:rPr>
        <w:t xml:space="preserve">. строительство газопровода высокого давления. Но в дальнейшем  для участия в программе газификации необходимо, чтобы у  </w:t>
      </w:r>
      <w:proofErr w:type="spellStart"/>
      <w:r>
        <w:rPr>
          <w:rFonts w:ascii="Times New Roman" w:hAnsi="Times New Roman"/>
          <w:szCs w:val="24"/>
          <w:lang w:eastAsia="ru-RU" w:bidi="ar-SA"/>
        </w:rPr>
        <w:t>Богдановского</w:t>
      </w:r>
      <w:proofErr w:type="spellEnd"/>
      <w:r>
        <w:rPr>
          <w:rFonts w:ascii="Times New Roman" w:hAnsi="Times New Roman"/>
          <w:szCs w:val="24"/>
          <w:lang w:eastAsia="ru-RU" w:bidi="ar-SA"/>
        </w:rPr>
        <w:t xml:space="preserve"> сельского поселения была в наличии разработанная проектно-сметная документация на </w:t>
      </w:r>
      <w:proofErr w:type="spellStart"/>
      <w:r>
        <w:rPr>
          <w:rFonts w:ascii="Times New Roman" w:hAnsi="Times New Roman"/>
          <w:szCs w:val="24"/>
          <w:lang w:eastAsia="ru-RU" w:bidi="ar-SA"/>
        </w:rPr>
        <w:t>внутрипоселковый</w:t>
      </w:r>
      <w:proofErr w:type="spellEnd"/>
      <w:r>
        <w:rPr>
          <w:rFonts w:ascii="Times New Roman" w:hAnsi="Times New Roman"/>
          <w:szCs w:val="24"/>
          <w:lang w:eastAsia="ru-RU" w:bidi="ar-SA"/>
        </w:rPr>
        <w:t xml:space="preserve"> газопровод. Это порядка 1,5 </w:t>
      </w:r>
      <w:proofErr w:type="spellStart"/>
      <w:r>
        <w:rPr>
          <w:rFonts w:ascii="Times New Roman" w:hAnsi="Times New Roman"/>
          <w:szCs w:val="24"/>
          <w:lang w:eastAsia="ru-RU" w:bidi="ar-SA"/>
        </w:rPr>
        <w:t>млн</w:t>
      </w:r>
      <w:proofErr w:type="gramStart"/>
      <w:r>
        <w:rPr>
          <w:rFonts w:ascii="Times New Roman" w:hAnsi="Times New Roman"/>
          <w:szCs w:val="24"/>
          <w:lang w:eastAsia="ru-RU" w:bidi="ar-SA"/>
        </w:rPr>
        <w:t>.р</w:t>
      </w:r>
      <w:proofErr w:type="gramEnd"/>
      <w:r>
        <w:rPr>
          <w:rFonts w:ascii="Times New Roman" w:hAnsi="Times New Roman"/>
          <w:szCs w:val="24"/>
          <w:lang w:eastAsia="ru-RU" w:bidi="ar-SA"/>
        </w:rPr>
        <w:t>уб</w:t>
      </w:r>
      <w:proofErr w:type="spellEnd"/>
      <w:r>
        <w:rPr>
          <w:rFonts w:ascii="Times New Roman" w:hAnsi="Times New Roman"/>
          <w:szCs w:val="24"/>
          <w:lang w:eastAsia="ru-RU" w:bidi="ar-SA"/>
        </w:rPr>
        <w:t xml:space="preserve"> на проект. Для того</w:t>
      </w:r>
      <w:proofErr w:type="gramStart"/>
      <w:r>
        <w:rPr>
          <w:rFonts w:ascii="Times New Roman" w:hAnsi="Times New Roman"/>
          <w:szCs w:val="24"/>
          <w:lang w:eastAsia="ru-RU" w:bidi="ar-SA"/>
        </w:rPr>
        <w:t>,</w:t>
      </w:r>
      <w:proofErr w:type="gramEnd"/>
      <w:r>
        <w:rPr>
          <w:rFonts w:ascii="Times New Roman" w:hAnsi="Times New Roman"/>
          <w:szCs w:val="24"/>
          <w:lang w:eastAsia="ru-RU" w:bidi="ar-SA"/>
        </w:rPr>
        <w:t xml:space="preserve"> чтобы обеспечить жителям </w:t>
      </w:r>
      <w:proofErr w:type="spellStart"/>
      <w:r>
        <w:rPr>
          <w:rFonts w:ascii="Times New Roman" w:hAnsi="Times New Roman"/>
          <w:szCs w:val="24"/>
          <w:lang w:eastAsia="ru-RU" w:bidi="ar-SA"/>
        </w:rPr>
        <w:t>Богдановского</w:t>
      </w:r>
      <w:proofErr w:type="spellEnd"/>
      <w:r>
        <w:rPr>
          <w:rFonts w:ascii="Times New Roman" w:hAnsi="Times New Roman"/>
          <w:szCs w:val="24"/>
          <w:lang w:eastAsia="ru-RU" w:bidi="ar-SA"/>
        </w:rPr>
        <w:t xml:space="preserve"> сельского поселения возможность посещать </w:t>
      </w:r>
      <w:proofErr w:type="spellStart"/>
      <w:r>
        <w:rPr>
          <w:rFonts w:ascii="Times New Roman" w:hAnsi="Times New Roman"/>
          <w:szCs w:val="24"/>
          <w:lang w:eastAsia="ru-RU" w:bidi="ar-SA"/>
        </w:rPr>
        <w:t>Якимовоческую</w:t>
      </w:r>
      <w:proofErr w:type="spellEnd"/>
      <w:r>
        <w:rPr>
          <w:rFonts w:ascii="Times New Roman" w:hAnsi="Times New Roman"/>
          <w:szCs w:val="24"/>
          <w:lang w:eastAsia="ru-RU" w:bidi="ar-SA"/>
        </w:rPr>
        <w:t xml:space="preserve"> поликлинику, добираться до мест учебы и работы в Десногорске, а автобусный маршрут Десногорск – Богданово был отменен в 2006 году ввиду несоответствия дороги нормативным требованиям, администрация поселения с 2013 года участвует в областной  муниципальной программе «Совершенствование, развитие сети автомобильных дорог общего пользования Смоленской области». В 2013 году разработана проектно-сметная документация на реконструкцию автодороги Богданово - </w:t>
      </w:r>
      <w:proofErr w:type="spellStart"/>
      <w:r>
        <w:rPr>
          <w:rFonts w:ascii="Times New Roman" w:hAnsi="Times New Roman"/>
          <w:szCs w:val="24"/>
          <w:lang w:eastAsia="ru-RU" w:bidi="ar-SA"/>
        </w:rPr>
        <w:t>стройбаза</w:t>
      </w:r>
      <w:proofErr w:type="spellEnd"/>
      <w:r>
        <w:rPr>
          <w:rFonts w:ascii="Times New Roman" w:hAnsi="Times New Roman"/>
          <w:szCs w:val="24"/>
          <w:lang w:eastAsia="ru-RU" w:bidi="ar-SA"/>
        </w:rPr>
        <w:t xml:space="preserve"> – САЭС. Для дальнейшего участия в программе в бюджете поселения на 2014 год должны быть предусмотрены денежные средства и на 2015 год тоже, потому что этот объект считается переходящим. В 2014 г. в бюджете должен быть 1 </w:t>
      </w:r>
      <w:proofErr w:type="spellStart"/>
      <w:r>
        <w:rPr>
          <w:rFonts w:ascii="Times New Roman" w:hAnsi="Times New Roman"/>
          <w:szCs w:val="24"/>
          <w:lang w:eastAsia="ru-RU" w:bidi="ar-SA"/>
        </w:rPr>
        <w:t>млн</w:t>
      </w:r>
      <w:proofErr w:type="gramStart"/>
      <w:r>
        <w:rPr>
          <w:rFonts w:ascii="Times New Roman" w:hAnsi="Times New Roman"/>
          <w:szCs w:val="24"/>
          <w:lang w:eastAsia="ru-RU" w:bidi="ar-SA"/>
        </w:rPr>
        <w:t>.р</w:t>
      </w:r>
      <w:proofErr w:type="gramEnd"/>
      <w:r>
        <w:rPr>
          <w:rFonts w:ascii="Times New Roman" w:hAnsi="Times New Roman"/>
          <w:szCs w:val="24"/>
          <w:lang w:eastAsia="ru-RU" w:bidi="ar-SA"/>
        </w:rPr>
        <w:t>уб</w:t>
      </w:r>
      <w:proofErr w:type="spellEnd"/>
      <w:r>
        <w:rPr>
          <w:rFonts w:ascii="Times New Roman" w:hAnsi="Times New Roman"/>
          <w:szCs w:val="24"/>
          <w:lang w:eastAsia="ru-RU" w:bidi="ar-SA"/>
        </w:rPr>
        <w:t xml:space="preserve"> на </w:t>
      </w:r>
      <w:proofErr w:type="spellStart"/>
      <w:r>
        <w:rPr>
          <w:rFonts w:ascii="Times New Roman" w:hAnsi="Times New Roman"/>
          <w:szCs w:val="24"/>
          <w:lang w:eastAsia="ru-RU" w:bidi="ar-SA"/>
        </w:rPr>
        <w:t>софинансирование</w:t>
      </w:r>
      <w:proofErr w:type="spellEnd"/>
      <w:r>
        <w:rPr>
          <w:rFonts w:ascii="Times New Roman" w:hAnsi="Times New Roman"/>
          <w:szCs w:val="24"/>
          <w:lang w:eastAsia="ru-RU" w:bidi="ar-SA"/>
        </w:rPr>
        <w:t xml:space="preserve">, в 2015 г. – порядка 1,1 </w:t>
      </w:r>
      <w:proofErr w:type="spellStart"/>
      <w:r>
        <w:rPr>
          <w:rFonts w:ascii="Times New Roman" w:hAnsi="Times New Roman"/>
          <w:szCs w:val="24"/>
          <w:lang w:eastAsia="ru-RU" w:bidi="ar-SA"/>
        </w:rPr>
        <w:t>млн.руб</w:t>
      </w:r>
      <w:proofErr w:type="spellEnd"/>
      <w:r>
        <w:rPr>
          <w:rFonts w:ascii="Times New Roman" w:hAnsi="Times New Roman"/>
          <w:szCs w:val="24"/>
          <w:lang w:eastAsia="ru-RU" w:bidi="ar-SA"/>
        </w:rPr>
        <w:t xml:space="preserve">. Бюджет </w:t>
      </w:r>
      <w:proofErr w:type="spellStart"/>
      <w:r>
        <w:rPr>
          <w:rFonts w:ascii="Times New Roman" w:hAnsi="Times New Roman"/>
          <w:szCs w:val="24"/>
          <w:lang w:eastAsia="ru-RU" w:bidi="ar-SA"/>
        </w:rPr>
        <w:t>Богдановского</w:t>
      </w:r>
      <w:proofErr w:type="spellEnd"/>
      <w:r>
        <w:rPr>
          <w:rFonts w:ascii="Times New Roman" w:hAnsi="Times New Roman"/>
          <w:szCs w:val="24"/>
          <w:lang w:eastAsia="ru-RU" w:bidi="ar-SA"/>
        </w:rPr>
        <w:t xml:space="preserve"> сельского поселения является дотационным. И весь годовой бюджет нашего поселения составляет 2 207300 руб. В настоящее время приостановлены действия, связанные  с продажей или долгосрочной арендой земельных участков, которые расположены в районе размещения площадки строительства САЭС-2. Это в районе бывшей нашей деревни </w:t>
      </w:r>
      <w:proofErr w:type="spellStart"/>
      <w:r>
        <w:rPr>
          <w:rFonts w:ascii="Times New Roman" w:hAnsi="Times New Roman"/>
          <w:szCs w:val="24"/>
          <w:lang w:eastAsia="ru-RU" w:bidi="ar-SA"/>
        </w:rPr>
        <w:t>Пятидворка</w:t>
      </w:r>
      <w:proofErr w:type="spellEnd"/>
      <w:r>
        <w:rPr>
          <w:rFonts w:ascii="Times New Roman" w:hAnsi="Times New Roman"/>
          <w:szCs w:val="24"/>
          <w:lang w:eastAsia="ru-RU" w:bidi="ar-SA"/>
        </w:rPr>
        <w:t xml:space="preserve">. Эти земельные участки входят в границы </w:t>
      </w:r>
      <w:proofErr w:type="spellStart"/>
      <w:r>
        <w:rPr>
          <w:rFonts w:ascii="Times New Roman" w:hAnsi="Times New Roman"/>
          <w:szCs w:val="24"/>
          <w:lang w:eastAsia="ru-RU" w:bidi="ar-SA"/>
        </w:rPr>
        <w:t>Богдановского</w:t>
      </w:r>
      <w:proofErr w:type="spellEnd"/>
      <w:r>
        <w:rPr>
          <w:rFonts w:ascii="Times New Roman" w:hAnsi="Times New Roman"/>
          <w:szCs w:val="24"/>
          <w:lang w:eastAsia="ru-RU" w:bidi="ar-SA"/>
        </w:rPr>
        <w:t xml:space="preserve"> сельского поселения. А это значит, что и без того небогатый бюджет </w:t>
      </w:r>
      <w:proofErr w:type="spellStart"/>
      <w:r>
        <w:rPr>
          <w:rFonts w:ascii="Times New Roman" w:hAnsi="Times New Roman"/>
          <w:szCs w:val="24"/>
          <w:lang w:eastAsia="ru-RU" w:bidi="ar-SA"/>
        </w:rPr>
        <w:t>Богдановского</w:t>
      </w:r>
      <w:proofErr w:type="spellEnd"/>
      <w:r>
        <w:rPr>
          <w:rFonts w:ascii="Times New Roman" w:hAnsi="Times New Roman"/>
          <w:szCs w:val="24"/>
          <w:lang w:eastAsia="ru-RU" w:bidi="ar-SA"/>
        </w:rPr>
        <w:t xml:space="preserve"> сельского поселения  не получит запланированных от продажи и долгосрочной аренды земельных участков доходов, за счет которых мы могли бы проводить хозяйственные мероприятия, в том числе ремонт водопровода и частично могли бы </w:t>
      </w:r>
      <w:proofErr w:type="spellStart"/>
      <w:r>
        <w:rPr>
          <w:rFonts w:ascii="Times New Roman" w:hAnsi="Times New Roman"/>
          <w:szCs w:val="24"/>
          <w:lang w:eastAsia="ru-RU" w:bidi="ar-SA"/>
        </w:rPr>
        <w:lastRenderedPageBreak/>
        <w:t>софинансировать</w:t>
      </w:r>
      <w:proofErr w:type="spellEnd"/>
      <w:r>
        <w:rPr>
          <w:rFonts w:ascii="Times New Roman" w:hAnsi="Times New Roman"/>
          <w:szCs w:val="24"/>
          <w:lang w:eastAsia="ru-RU" w:bidi="ar-SA"/>
        </w:rPr>
        <w:t xml:space="preserve"> расходы по муниципальным программам.  Мы знаем, что со времени своего основания «Концерн Росэнергоатом» осуществляет благотворительную и спонсорскую деятельность. И одним из направлений благотворительной и спонсорской деятельности является реализация мероприятий, которые направлены на улучшение муниципальной инфраструктуры городов-спутников АЭС. Богданово не является городом-спутником АЭС, но тот факт, что местом строительства САЭС-2 выбрана площадка бывшей деревни </w:t>
      </w:r>
      <w:proofErr w:type="spellStart"/>
      <w:r>
        <w:rPr>
          <w:rFonts w:ascii="Times New Roman" w:hAnsi="Times New Roman"/>
          <w:szCs w:val="24"/>
          <w:lang w:eastAsia="ru-RU" w:bidi="ar-SA"/>
        </w:rPr>
        <w:t>Пятидворка</w:t>
      </w:r>
      <w:proofErr w:type="spellEnd"/>
      <w:r>
        <w:rPr>
          <w:rFonts w:ascii="Times New Roman" w:hAnsi="Times New Roman"/>
          <w:szCs w:val="24"/>
          <w:lang w:eastAsia="ru-RU" w:bidi="ar-SA"/>
        </w:rPr>
        <w:t xml:space="preserve">, которая расположена в 4 км от </w:t>
      </w:r>
      <w:proofErr w:type="spellStart"/>
      <w:r>
        <w:rPr>
          <w:rFonts w:ascii="Times New Roman" w:hAnsi="Times New Roman"/>
          <w:szCs w:val="24"/>
          <w:lang w:eastAsia="ru-RU" w:bidi="ar-SA"/>
        </w:rPr>
        <w:t>Богдановского</w:t>
      </w:r>
      <w:proofErr w:type="spellEnd"/>
      <w:r>
        <w:rPr>
          <w:rFonts w:ascii="Times New Roman" w:hAnsi="Times New Roman"/>
          <w:szCs w:val="24"/>
          <w:lang w:eastAsia="ru-RU" w:bidi="ar-SA"/>
        </w:rPr>
        <w:t xml:space="preserve"> сельского поселения, дает нам надежду и уверенность в том, что </w:t>
      </w:r>
      <w:proofErr w:type="spellStart"/>
      <w:r>
        <w:rPr>
          <w:rFonts w:ascii="Times New Roman" w:hAnsi="Times New Roman"/>
          <w:szCs w:val="24"/>
          <w:lang w:eastAsia="ru-RU" w:bidi="ar-SA"/>
        </w:rPr>
        <w:t>Богдановское</w:t>
      </w:r>
      <w:proofErr w:type="spellEnd"/>
      <w:r>
        <w:rPr>
          <w:rFonts w:ascii="Times New Roman" w:hAnsi="Times New Roman"/>
          <w:szCs w:val="24"/>
          <w:lang w:eastAsia="ru-RU" w:bidi="ar-SA"/>
        </w:rPr>
        <w:t xml:space="preserve"> сельское поселение вправе рассчитывать на помощь «Концерна Росэнергоатом». Мы искренне надеемся на понимание вами нужд жителей </w:t>
      </w:r>
      <w:proofErr w:type="spellStart"/>
      <w:r>
        <w:rPr>
          <w:rFonts w:ascii="Times New Roman" w:hAnsi="Times New Roman"/>
          <w:szCs w:val="24"/>
          <w:lang w:eastAsia="ru-RU" w:bidi="ar-SA"/>
        </w:rPr>
        <w:t>Богдановского</w:t>
      </w:r>
      <w:proofErr w:type="spellEnd"/>
      <w:r>
        <w:rPr>
          <w:rFonts w:ascii="Times New Roman" w:hAnsi="Times New Roman"/>
          <w:szCs w:val="24"/>
          <w:lang w:eastAsia="ru-RU" w:bidi="ar-SA"/>
        </w:rPr>
        <w:t xml:space="preserve"> сельского поселения, небольшого причем, и ждем помощи в их решении. И к слову, что в бюджет </w:t>
      </w:r>
      <w:proofErr w:type="spellStart"/>
      <w:r>
        <w:rPr>
          <w:rFonts w:ascii="Times New Roman" w:hAnsi="Times New Roman"/>
          <w:szCs w:val="24"/>
          <w:lang w:eastAsia="ru-RU" w:bidi="ar-SA"/>
        </w:rPr>
        <w:t>Богдановского</w:t>
      </w:r>
      <w:proofErr w:type="spellEnd"/>
      <w:r>
        <w:rPr>
          <w:rFonts w:ascii="Times New Roman" w:hAnsi="Times New Roman"/>
          <w:szCs w:val="24"/>
          <w:lang w:eastAsia="ru-RU" w:bidi="ar-SA"/>
        </w:rPr>
        <w:t xml:space="preserve"> сельского поселения поступает плата за аренду земельных участков в размере около 3 тысяч рублей в год. </w:t>
      </w:r>
    </w:p>
    <w:p w14:paraId="5CEE1A57" w14:textId="77777777" w:rsidR="00A2539B" w:rsidRDefault="00A2539B" w:rsidP="009F6F59">
      <w:pPr>
        <w:suppressAutoHyphens/>
        <w:spacing w:before="0" w:after="0" w:line="276" w:lineRule="auto"/>
        <w:rPr>
          <w:rFonts w:ascii="Times New Roman" w:hAnsi="Times New Roman"/>
          <w:b/>
          <w:szCs w:val="24"/>
          <w:lang w:eastAsia="ru-RU" w:bidi="ar-SA"/>
        </w:rPr>
      </w:pPr>
    </w:p>
    <w:p w14:paraId="35756A20" w14:textId="77777777" w:rsidR="005E010B" w:rsidRDefault="007A3186" w:rsidP="009F6F59">
      <w:pPr>
        <w:suppressAutoHyphens/>
        <w:spacing w:before="0" w:after="0" w:line="276" w:lineRule="auto"/>
        <w:rPr>
          <w:rFonts w:ascii="Times New Roman" w:hAnsi="Times New Roman"/>
          <w:szCs w:val="24"/>
          <w:lang w:eastAsia="ru-RU" w:bidi="ar-SA"/>
        </w:rPr>
      </w:pPr>
      <w:r w:rsidRPr="00AB4A6C">
        <w:rPr>
          <w:rFonts w:ascii="Times New Roman" w:hAnsi="Times New Roman"/>
          <w:b/>
          <w:szCs w:val="24"/>
          <w:lang w:eastAsia="ru-RU" w:bidi="ar-SA"/>
        </w:rPr>
        <w:t>Ведущий:</w:t>
      </w:r>
      <w:r>
        <w:rPr>
          <w:rFonts w:ascii="Times New Roman" w:hAnsi="Times New Roman"/>
          <w:szCs w:val="24"/>
          <w:lang w:eastAsia="ru-RU" w:bidi="ar-SA"/>
        </w:rPr>
        <w:t xml:space="preserve"> Слово предоставляется Журавлевой </w:t>
      </w:r>
      <w:r w:rsidRPr="00E9335E">
        <w:rPr>
          <w:rFonts w:ascii="Times New Roman" w:hAnsi="Times New Roman"/>
        </w:rPr>
        <w:t>Анне Алексеевне</w:t>
      </w:r>
      <w:r>
        <w:rPr>
          <w:rFonts w:ascii="Times New Roman" w:hAnsi="Times New Roman"/>
          <w:szCs w:val="24"/>
          <w:lang w:eastAsia="ru-RU" w:bidi="ar-SA"/>
        </w:rPr>
        <w:t xml:space="preserve">, приготовится </w:t>
      </w:r>
      <w:r w:rsidR="00E9335E">
        <w:rPr>
          <w:rFonts w:ascii="Times New Roman" w:hAnsi="Times New Roman"/>
          <w:szCs w:val="24"/>
          <w:lang w:eastAsia="ru-RU" w:bidi="ar-SA"/>
        </w:rPr>
        <w:t>Петрову</w:t>
      </w:r>
      <w:r w:rsidR="00DF6466">
        <w:rPr>
          <w:rFonts w:ascii="Times New Roman" w:hAnsi="Times New Roman"/>
          <w:szCs w:val="24"/>
          <w:lang w:eastAsia="ru-RU" w:bidi="ar-SA"/>
        </w:rPr>
        <w:t xml:space="preserve"> </w:t>
      </w:r>
      <w:r w:rsidR="002052A8">
        <w:rPr>
          <w:rFonts w:ascii="Times New Roman" w:hAnsi="Times New Roman"/>
          <w:szCs w:val="24"/>
          <w:lang w:eastAsia="ru-RU" w:bidi="ar-SA"/>
        </w:rPr>
        <w:t>Юрию</w:t>
      </w:r>
      <w:r w:rsidRPr="007A3186">
        <w:rPr>
          <w:rFonts w:ascii="Times New Roman" w:hAnsi="Times New Roman"/>
          <w:szCs w:val="24"/>
          <w:lang w:eastAsia="ru-RU" w:bidi="ar-SA"/>
        </w:rPr>
        <w:t xml:space="preserve"> Вячеславовичу.</w:t>
      </w:r>
    </w:p>
    <w:p w14:paraId="74752464" w14:textId="77777777" w:rsidR="001118A0" w:rsidRPr="007A3186" w:rsidRDefault="001118A0" w:rsidP="009F6F59">
      <w:pPr>
        <w:suppressAutoHyphens/>
        <w:spacing w:before="0" w:after="0" w:line="276" w:lineRule="auto"/>
        <w:rPr>
          <w:rFonts w:ascii="Times New Roman" w:hAnsi="Times New Roman"/>
        </w:rPr>
      </w:pPr>
    </w:p>
    <w:p w14:paraId="4D01F734" w14:textId="77777777" w:rsidR="005E010B" w:rsidRPr="00BF1A47" w:rsidRDefault="007A3186" w:rsidP="005C4214">
      <w:pPr>
        <w:pStyle w:val="a3"/>
        <w:widowControl w:val="0"/>
        <w:numPr>
          <w:ilvl w:val="0"/>
          <w:numId w:val="4"/>
        </w:numPr>
        <w:tabs>
          <w:tab w:val="left" w:pos="1080"/>
        </w:tabs>
        <w:autoSpaceDE w:val="0"/>
        <w:autoSpaceDN w:val="0"/>
        <w:adjustRightInd w:val="0"/>
        <w:spacing w:after="200" w:line="276" w:lineRule="auto"/>
        <w:rPr>
          <w:rFonts w:ascii="Times New Roman" w:hAnsi="Times New Roman"/>
          <w:b/>
          <w:szCs w:val="24"/>
          <w:lang w:eastAsia="ru-RU" w:bidi="ar-SA"/>
        </w:rPr>
      </w:pPr>
      <w:r w:rsidRPr="007A3186">
        <w:rPr>
          <w:rFonts w:ascii="Times New Roman" w:hAnsi="Times New Roman"/>
          <w:b/>
          <w:szCs w:val="24"/>
          <w:lang w:eastAsia="ru-RU" w:bidi="ar-SA"/>
        </w:rPr>
        <w:t>Выступление</w:t>
      </w:r>
      <w:r w:rsidR="00BF1A47">
        <w:rPr>
          <w:rFonts w:ascii="Times New Roman" w:hAnsi="Times New Roman"/>
          <w:b/>
          <w:szCs w:val="24"/>
          <w:lang w:eastAsia="ru-RU" w:bidi="ar-SA"/>
        </w:rPr>
        <w:t>.</w:t>
      </w:r>
      <w:r w:rsidRPr="007A3186">
        <w:rPr>
          <w:rFonts w:ascii="Times New Roman" w:hAnsi="Times New Roman"/>
          <w:b/>
          <w:szCs w:val="24"/>
          <w:lang w:eastAsia="ru-RU" w:bidi="ar-SA"/>
        </w:rPr>
        <w:t xml:space="preserve"> </w:t>
      </w:r>
      <w:r w:rsidRPr="00AB4A6C">
        <w:rPr>
          <w:rFonts w:ascii="Times New Roman" w:hAnsi="Times New Roman"/>
          <w:b/>
          <w:szCs w:val="24"/>
          <w:u w:val="single"/>
          <w:lang w:eastAsia="ru-RU" w:bidi="ar-SA"/>
        </w:rPr>
        <w:t>Журавлев</w:t>
      </w:r>
      <w:r w:rsidR="00BF1A47" w:rsidRPr="00AB4A6C">
        <w:rPr>
          <w:rFonts w:ascii="Times New Roman" w:hAnsi="Times New Roman"/>
          <w:b/>
          <w:szCs w:val="24"/>
          <w:u w:val="single"/>
          <w:lang w:eastAsia="ru-RU" w:bidi="ar-SA"/>
        </w:rPr>
        <w:t>а</w:t>
      </w:r>
      <w:r w:rsidRPr="00AB4A6C">
        <w:rPr>
          <w:rFonts w:ascii="Times New Roman" w:hAnsi="Times New Roman"/>
          <w:b/>
          <w:szCs w:val="24"/>
          <w:u w:val="single"/>
          <w:lang w:eastAsia="ru-RU" w:bidi="ar-SA"/>
        </w:rPr>
        <w:t xml:space="preserve"> </w:t>
      </w:r>
      <w:r w:rsidR="00BF1A47" w:rsidRPr="00AB4A6C">
        <w:rPr>
          <w:rFonts w:ascii="Times New Roman" w:hAnsi="Times New Roman"/>
          <w:b/>
          <w:szCs w:val="24"/>
          <w:u w:val="single"/>
          <w:lang w:eastAsia="ru-RU" w:bidi="ar-SA"/>
        </w:rPr>
        <w:t>Анна</w:t>
      </w:r>
      <w:r w:rsidR="00BC42AD" w:rsidRPr="00AB4A6C">
        <w:rPr>
          <w:rFonts w:ascii="Times New Roman" w:hAnsi="Times New Roman"/>
          <w:b/>
          <w:szCs w:val="24"/>
          <w:u w:val="single"/>
          <w:lang w:eastAsia="ru-RU" w:bidi="ar-SA"/>
        </w:rPr>
        <w:t xml:space="preserve"> Алексеевн</w:t>
      </w:r>
      <w:r w:rsidR="00BF1A47" w:rsidRPr="00AB4A6C">
        <w:rPr>
          <w:rFonts w:ascii="Times New Roman" w:hAnsi="Times New Roman"/>
          <w:b/>
          <w:szCs w:val="24"/>
          <w:u w:val="single"/>
          <w:lang w:eastAsia="ru-RU" w:bidi="ar-SA"/>
        </w:rPr>
        <w:t>а:</w:t>
      </w:r>
    </w:p>
    <w:p w14:paraId="5F756EDD" w14:textId="77777777" w:rsidR="00BC42AD" w:rsidRPr="007A3186" w:rsidRDefault="007A3186" w:rsidP="00BC42AD">
      <w:pPr>
        <w:suppressAutoHyphens/>
        <w:spacing w:before="0" w:after="0" w:line="276" w:lineRule="auto"/>
        <w:rPr>
          <w:rFonts w:ascii="Times New Roman" w:hAnsi="Times New Roman"/>
          <w:szCs w:val="24"/>
          <w:lang w:eastAsia="ru-RU" w:bidi="ar-SA"/>
        </w:rPr>
      </w:pPr>
      <w:r w:rsidRPr="007A3186">
        <w:rPr>
          <w:rFonts w:ascii="Times New Roman" w:hAnsi="Times New Roman"/>
          <w:szCs w:val="24"/>
          <w:lang w:eastAsia="ru-RU" w:bidi="ar-SA"/>
        </w:rPr>
        <w:t>Здравствуйте, я представляю Калининградскую об</w:t>
      </w:r>
      <w:r>
        <w:rPr>
          <w:rFonts w:ascii="Times New Roman" w:hAnsi="Times New Roman"/>
          <w:szCs w:val="24"/>
          <w:lang w:eastAsia="ru-RU" w:bidi="ar-SA"/>
        </w:rPr>
        <w:t xml:space="preserve">ласть и ее жителей, хочу вам рассказать, как происходило у нас строительство и как </w:t>
      </w:r>
      <w:r w:rsidR="00BC42AD">
        <w:rPr>
          <w:rFonts w:ascii="Times New Roman" w:hAnsi="Times New Roman"/>
          <w:szCs w:val="24"/>
          <w:lang w:eastAsia="ru-RU" w:bidi="ar-SA"/>
        </w:rPr>
        <w:t xml:space="preserve">реагировало на это население, потому что я думаю, что это очень интересно. Рост экономики региона, открытие новых возможностей для развития смежных отраслей промышленности, бизнеса, торговли, сферы услуг, создание дополнительных рабочих мест, значительные налоговые поступления в местный бюджет, развитие инфраструктуры, все это мы сразу ощутили с момента начала строительства станции. Огромные средства стали вкладываться концерном, местный бюджет г. Немана приобрел огромные деньги в 5 </w:t>
      </w:r>
      <w:proofErr w:type="gramStart"/>
      <w:r w:rsidR="00BC42AD">
        <w:rPr>
          <w:rFonts w:ascii="Times New Roman" w:hAnsi="Times New Roman"/>
          <w:szCs w:val="24"/>
          <w:lang w:eastAsia="ru-RU" w:bidi="ar-SA"/>
        </w:rPr>
        <w:t>раз</w:t>
      </w:r>
      <w:proofErr w:type="gramEnd"/>
      <w:r w:rsidR="00BC42AD">
        <w:rPr>
          <w:rFonts w:ascii="Times New Roman" w:hAnsi="Times New Roman"/>
          <w:szCs w:val="24"/>
          <w:lang w:eastAsia="ru-RU" w:bidi="ar-SA"/>
        </w:rPr>
        <w:t xml:space="preserve"> превышающий предыдущий бюджет. Началось активное сооружение социально значимых объектов, построен кинотеатр, 40 детских площадок, детские сады, жилые дома, проводилась реставрация зданий, сооружений, ремонт дорог. Большое внимание стало уделяться оказанию благотворительной помощи различным слоям населения и не только в районе строительства, но и в г. Калининграде. Практически каждый житель Неманского </w:t>
      </w:r>
      <w:proofErr w:type="gramStart"/>
      <w:r w:rsidR="00BC42AD">
        <w:rPr>
          <w:rFonts w:ascii="Times New Roman" w:hAnsi="Times New Roman"/>
          <w:szCs w:val="24"/>
          <w:lang w:eastAsia="ru-RU" w:bidi="ar-SA"/>
        </w:rPr>
        <w:t>района</w:t>
      </w:r>
      <w:proofErr w:type="gramEnd"/>
      <w:r w:rsidR="00BC42AD">
        <w:rPr>
          <w:rFonts w:ascii="Times New Roman" w:hAnsi="Times New Roman"/>
          <w:szCs w:val="24"/>
          <w:lang w:eastAsia="ru-RU" w:bidi="ar-SA"/>
        </w:rPr>
        <w:t xml:space="preserve"> так ил</w:t>
      </w:r>
      <w:r w:rsidR="00CB3274">
        <w:rPr>
          <w:rFonts w:ascii="Times New Roman" w:hAnsi="Times New Roman"/>
          <w:szCs w:val="24"/>
          <w:lang w:eastAsia="ru-RU" w:bidi="ar-SA"/>
        </w:rPr>
        <w:t>и иначе был связан с атомной ста</w:t>
      </w:r>
      <w:r w:rsidR="00BC42AD">
        <w:rPr>
          <w:rFonts w:ascii="Times New Roman" w:hAnsi="Times New Roman"/>
          <w:szCs w:val="24"/>
          <w:lang w:eastAsia="ru-RU" w:bidi="ar-SA"/>
        </w:rPr>
        <w:t>нцией.</w:t>
      </w:r>
      <w:r w:rsidR="00CB3274">
        <w:rPr>
          <w:rFonts w:ascii="Times New Roman" w:hAnsi="Times New Roman"/>
          <w:szCs w:val="24"/>
          <w:lang w:eastAsia="ru-RU" w:bidi="ar-SA"/>
        </w:rPr>
        <w:t xml:space="preserve"> Большая часть людей нашла высокооплачиваемую работу на станции, в БФУ им. Канта открыт факультет, где наши дети могут получить образование, которое </w:t>
      </w:r>
      <w:proofErr w:type="gramStart"/>
      <w:r w:rsidR="00CB3274">
        <w:rPr>
          <w:rFonts w:ascii="Times New Roman" w:hAnsi="Times New Roman"/>
          <w:szCs w:val="24"/>
          <w:lang w:eastAsia="ru-RU" w:bidi="ar-SA"/>
        </w:rPr>
        <w:t>в последствии</w:t>
      </w:r>
      <w:proofErr w:type="gramEnd"/>
      <w:r w:rsidR="00CB3274">
        <w:rPr>
          <w:rFonts w:ascii="Times New Roman" w:hAnsi="Times New Roman"/>
          <w:szCs w:val="24"/>
          <w:lang w:eastAsia="ru-RU" w:bidi="ar-SA"/>
        </w:rPr>
        <w:t xml:space="preserve"> даст им очень хорошую работу. Но это было не всегда так, на первых этапах 27% населения было испугано. Испуг был свя</w:t>
      </w:r>
      <w:r w:rsidR="001118A0">
        <w:rPr>
          <w:rFonts w:ascii="Times New Roman" w:hAnsi="Times New Roman"/>
          <w:szCs w:val="24"/>
          <w:lang w:eastAsia="ru-RU" w:bidi="ar-SA"/>
        </w:rPr>
        <w:t>зан с неправильной информацией</w:t>
      </w:r>
      <w:r w:rsidR="00CB3274">
        <w:rPr>
          <w:rFonts w:ascii="Times New Roman" w:hAnsi="Times New Roman"/>
          <w:szCs w:val="24"/>
          <w:lang w:eastAsia="ru-RU" w:bidi="ar-SA"/>
        </w:rPr>
        <w:t xml:space="preserve">, вы знаете, там не объяснялось, как все на самом деле происходит, а люди были напуганы, какие то фобии начали развиваться. Но благодаря работе концерна, который очень хорошо работает с населением, наши люди посетили атомные станции, в частности </w:t>
      </w:r>
      <w:proofErr w:type="gramStart"/>
      <w:r w:rsidR="00CB3274">
        <w:rPr>
          <w:rFonts w:ascii="Times New Roman" w:hAnsi="Times New Roman"/>
          <w:szCs w:val="24"/>
          <w:lang w:eastAsia="ru-RU" w:bidi="ar-SA"/>
        </w:rPr>
        <w:t>Смоленскую</w:t>
      </w:r>
      <w:proofErr w:type="gramEnd"/>
      <w:r w:rsidR="00CB3274">
        <w:rPr>
          <w:rFonts w:ascii="Times New Roman" w:hAnsi="Times New Roman"/>
          <w:szCs w:val="24"/>
          <w:lang w:eastAsia="ru-RU" w:bidi="ar-SA"/>
        </w:rPr>
        <w:t xml:space="preserve">. Увидев этот объект, вы знаете, сомнения сразу развеиваются, ты начинаешь понимать, что объект качественный, люди – профессионалы и все эти страхи развеиваются в одночасье. Вы знаете, сегодня 67% населения нашего региона, не просто «за» строительство, эти люди «за» развитие атомной энергетики в целом. Потому что каждый из нас понимает, что развитие этой отрасли – это развитие нашей страны, наших регионов и наших городов. Это то благо, которое будет на многие годы подарено нами нашим детям. </w:t>
      </w:r>
      <w:r w:rsidR="00ED12E1">
        <w:rPr>
          <w:rFonts w:ascii="Times New Roman" w:hAnsi="Times New Roman"/>
          <w:szCs w:val="24"/>
          <w:lang w:eastAsia="ru-RU" w:bidi="ar-SA"/>
        </w:rPr>
        <w:t>С</w:t>
      </w:r>
      <w:r w:rsidR="00CB3274">
        <w:rPr>
          <w:rFonts w:ascii="Times New Roman" w:hAnsi="Times New Roman"/>
          <w:szCs w:val="24"/>
          <w:lang w:eastAsia="ru-RU" w:bidi="ar-SA"/>
        </w:rPr>
        <w:t xml:space="preserve">егодня Балтийская атомная станция приостановлена, это конечно большой удар, мы хотим развития, мы хотим дальнейшего </w:t>
      </w:r>
      <w:r w:rsidR="00C965D3">
        <w:rPr>
          <w:rFonts w:ascii="Times New Roman" w:hAnsi="Times New Roman"/>
          <w:szCs w:val="24"/>
          <w:lang w:eastAsia="ru-RU" w:bidi="ar-SA"/>
        </w:rPr>
        <w:t>строительства</w:t>
      </w:r>
      <w:r w:rsidR="00CB3274">
        <w:rPr>
          <w:rFonts w:ascii="Times New Roman" w:hAnsi="Times New Roman"/>
          <w:szCs w:val="24"/>
          <w:lang w:eastAsia="ru-RU" w:bidi="ar-SA"/>
        </w:rPr>
        <w:t xml:space="preserve"> станции.</w:t>
      </w:r>
      <w:r w:rsidR="005E39C8">
        <w:rPr>
          <w:rFonts w:ascii="Times New Roman" w:hAnsi="Times New Roman"/>
          <w:szCs w:val="24"/>
          <w:lang w:eastAsia="ru-RU" w:bidi="ar-SA"/>
        </w:rPr>
        <w:t xml:space="preserve"> </w:t>
      </w:r>
      <w:r w:rsidR="00CB3274">
        <w:rPr>
          <w:rFonts w:ascii="Times New Roman" w:hAnsi="Times New Roman"/>
          <w:szCs w:val="24"/>
          <w:lang w:eastAsia="ru-RU" w:bidi="ar-SA"/>
        </w:rPr>
        <w:t xml:space="preserve">Что я </w:t>
      </w:r>
      <w:r w:rsidR="005E39C8">
        <w:rPr>
          <w:rFonts w:ascii="Times New Roman" w:hAnsi="Times New Roman"/>
          <w:szCs w:val="24"/>
          <w:lang w:eastAsia="ru-RU" w:bidi="ar-SA"/>
        </w:rPr>
        <w:t>хочу пожелать: у вас прекрасный город</w:t>
      </w:r>
      <w:r w:rsidR="00ED12E1">
        <w:rPr>
          <w:rFonts w:ascii="Times New Roman" w:hAnsi="Times New Roman"/>
          <w:szCs w:val="24"/>
          <w:lang w:eastAsia="ru-RU" w:bidi="ar-SA"/>
        </w:rPr>
        <w:t xml:space="preserve">, и я знаю, с момента </w:t>
      </w:r>
      <w:r w:rsidR="00ED12E1">
        <w:rPr>
          <w:rFonts w:ascii="Times New Roman" w:hAnsi="Times New Roman"/>
          <w:szCs w:val="24"/>
          <w:lang w:eastAsia="ru-RU" w:bidi="ar-SA"/>
        </w:rPr>
        <w:lastRenderedPageBreak/>
        <w:t xml:space="preserve">начала строительства, вы сразу ощутите подъем экономический, не </w:t>
      </w:r>
      <w:r w:rsidR="00C965D3">
        <w:rPr>
          <w:rFonts w:ascii="Times New Roman" w:hAnsi="Times New Roman"/>
          <w:szCs w:val="24"/>
          <w:lang w:eastAsia="ru-RU" w:bidi="ar-SA"/>
        </w:rPr>
        <w:t xml:space="preserve">нужно будет долго ждать, тем более вы находитесь рядом с объектом Смоленской атомной станцией, вы напрямую знаете и </w:t>
      </w:r>
      <w:proofErr w:type="gramStart"/>
      <w:r w:rsidR="00C965D3">
        <w:rPr>
          <w:rFonts w:ascii="Times New Roman" w:hAnsi="Times New Roman"/>
          <w:szCs w:val="24"/>
          <w:lang w:eastAsia="ru-RU" w:bidi="ar-SA"/>
        </w:rPr>
        <w:t>видите</w:t>
      </w:r>
      <w:proofErr w:type="gramEnd"/>
      <w:r w:rsidR="00C965D3">
        <w:rPr>
          <w:rFonts w:ascii="Times New Roman" w:hAnsi="Times New Roman"/>
          <w:szCs w:val="24"/>
          <w:lang w:eastAsia="ru-RU" w:bidi="ar-SA"/>
        </w:rPr>
        <w:t xml:space="preserve"> как происходит. Я желаю развития атомной отрасли и развития вашему региону в целом.</w:t>
      </w:r>
    </w:p>
    <w:p w14:paraId="372B007C" w14:textId="77777777" w:rsidR="00AB4A6C" w:rsidRDefault="00AB4A6C" w:rsidP="009F6F59">
      <w:pPr>
        <w:suppressAutoHyphens/>
        <w:spacing w:before="0" w:after="0" w:line="276" w:lineRule="auto"/>
        <w:rPr>
          <w:rFonts w:ascii="Times New Roman" w:hAnsi="Times New Roman"/>
          <w:b/>
          <w:szCs w:val="24"/>
          <w:lang w:eastAsia="ru-RU" w:bidi="ar-SA"/>
        </w:rPr>
      </w:pPr>
    </w:p>
    <w:p w14:paraId="07BE539E" w14:textId="77777777" w:rsidR="005E010B" w:rsidRDefault="00DF6466" w:rsidP="009F6F59">
      <w:pPr>
        <w:suppressAutoHyphens/>
        <w:spacing w:before="0" w:after="0" w:line="276" w:lineRule="auto"/>
        <w:rPr>
          <w:rFonts w:ascii="Times New Roman" w:hAnsi="Times New Roman"/>
          <w:szCs w:val="24"/>
          <w:lang w:eastAsia="ru-RU" w:bidi="ar-SA"/>
        </w:rPr>
      </w:pPr>
      <w:r w:rsidRPr="00DF6466">
        <w:rPr>
          <w:rFonts w:ascii="Times New Roman" w:hAnsi="Times New Roman"/>
          <w:b/>
          <w:szCs w:val="24"/>
          <w:lang w:eastAsia="ru-RU" w:bidi="ar-SA"/>
        </w:rPr>
        <w:t>Ведущий:</w:t>
      </w:r>
      <w:r w:rsidRPr="00DF6466">
        <w:rPr>
          <w:rFonts w:ascii="Times New Roman" w:hAnsi="Times New Roman"/>
          <w:szCs w:val="24"/>
          <w:lang w:eastAsia="ru-RU" w:bidi="ar-SA"/>
        </w:rPr>
        <w:t xml:space="preserve"> Спасибо.</w:t>
      </w:r>
      <w:r>
        <w:rPr>
          <w:rFonts w:ascii="Times New Roman" w:hAnsi="Times New Roman"/>
          <w:szCs w:val="24"/>
          <w:lang w:eastAsia="ru-RU" w:bidi="ar-SA"/>
        </w:rPr>
        <w:t xml:space="preserve"> </w:t>
      </w:r>
      <w:r w:rsidR="00F73C3C">
        <w:rPr>
          <w:rFonts w:ascii="Times New Roman" w:hAnsi="Times New Roman"/>
          <w:szCs w:val="24"/>
          <w:lang w:eastAsia="ru-RU" w:bidi="ar-SA"/>
        </w:rPr>
        <w:t>Приглашается Петров Юрий Вячеславович, приготовится Рыбалко Олегу Александровичу.</w:t>
      </w:r>
    </w:p>
    <w:p w14:paraId="2B9A7B36" w14:textId="77777777" w:rsidR="00875809" w:rsidRDefault="00875809" w:rsidP="009F6F59">
      <w:pPr>
        <w:suppressAutoHyphens/>
        <w:spacing w:before="0" w:after="0" w:line="276" w:lineRule="auto"/>
        <w:rPr>
          <w:rFonts w:ascii="Times New Roman" w:hAnsi="Times New Roman"/>
          <w:lang w:eastAsia="ru-RU"/>
        </w:rPr>
      </w:pPr>
    </w:p>
    <w:p w14:paraId="6075A3E7" w14:textId="77777777" w:rsidR="00DF6466" w:rsidRPr="00BF1A47" w:rsidRDefault="00DF6466" w:rsidP="005C4214">
      <w:pPr>
        <w:pStyle w:val="a3"/>
        <w:widowControl w:val="0"/>
        <w:numPr>
          <w:ilvl w:val="0"/>
          <w:numId w:val="4"/>
        </w:numPr>
        <w:tabs>
          <w:tab w:val="left" w:pos="1080"/>
        </w:tabs>
        <w:autoSpaceDE w:val="0"/>
        <w:autoSpaceDN w:val="0"/>
        <w:adjustRightInd w:val="0"/>
        <w:spacing w:after="200" w:line="276" w:lineRule="auto"/>
        <w:rPr>
          <w:rFonts w:ascii="Times New Roman" w:hAnsi="Times New Roman"/>
          <w:b/>
          <w:szCs w:val="24"/>
          <w:lang w:eastAsia="ru-RU" w:bidi="ar-SA"/>
        </w:rPr>
      </w:pPr>
      <w:r w:rsidRPr="007A3186">
        <w:rPr>
          <w:rFonts w:ascii="Times New Roman" w:hAnsi="Times New Roman"/>
          <w:b/>
          <w:szCs w:val="24"/>
          <w:lang w:eastAsia="ru-RU" w:bidi="ar-SA"/>
        </w:rPr>
        <w:t>Выступление</w:t>
      </w:r>
      <w:r w:rsidR="00BF1A47">
        <w:rPr>
          <w:rFonts w:ascii="Times New Roman" w:hAnsi="Times New Roman"/>
          <w:b/>
          <w:szCs w:val="24"/>
          <w:lang w:eastAsia="ru-RU" w:bidi="ar-SA"/>
        </w:rPr>
        <w:t>.</w:t>
      </w:r>
      <w:r w:rsidRPr="007A3186">
        <w:rPr>
          <w:rFonts w:ascii="Times New Roman" w:hAnsi="Times New Roman"/>
          <w:b/>
          <w:szCs w:val="24"/>
          <w:lang w:eastAsia="ru-RU" w:bidi="ar-SA"/>
        </w:rPr>
        <w:t xml:space="preserve"> </w:t>
      </w:r>
      <w:r w:rsidR="00E9335E" w:rsidRPr="00BF1A47">
        <w:rPr>
          <w:rFonts w:ascii="Times New Roman" w:hAnsi="Times New Roman"/>
          <w:b/>
          <w:szCs w:val="24"/>
          <w:u w:val="single"/>
          <w:lang w:eastAsia="ru-RU" w:bidi="ar-SA"/>
        </w:rPr>
        <w:t>Петров</w:t>
      </w:r>
      <w:r w:rsidRPr="00BF1A47">
        <w:rPr>
          <w:rFonts w:ascii="Times New Roman" w:hAnsi="Times New Roman"/>
          <w:b/>
          <w:szCs w:val="24"/>
          <w:u w:val="single"/>
          <w:lang w:eastAsia="ru-RU" w:bidi="ar-SA"/>
        </w:rPr>
        <w:t xml:space="preserve"> </w:t>
      </w:r>
      <w:r w:rsidR="002052A8" w:rsidRPr="00BF1A47">
        <w:rPr>
          <w:rFonts w:ascii="Times New Roman" w:hAnsi="Times New Roman"/>
          <w:b/>
          <w:szCs w:val="24"/>
          <w:u w:val="single"/>
          <w:lang w:eastAsia="ru-RU" w:bidi="ar-SA"/>
        </w:rPr>
        <w:t>Юри</w:t>
      </w:r>
      <w:r w:rsidR="00BF1A47" w:rsidRPr="00BF1A47">
        <w:rPr>
          <w:rFonts w:ascii="Times New Roman" w:hAnsi="Times New Roman"/>
          <w:b/>
          <w:szCs w:val="24"/>
          <w:u w:val="single"/>
          <w:lang w:eastAsia="ru-RU" w:bidi="ar-SA"/>
        </w:rPr>
        <w:t>й</w:t>
      </w:r>
      <w:r w:rsidRPr="00BF1A47">
        <w:rPr>
          <w:rFonts w:ascii="Times New Roman" w:hAnsi="Times New Roman"/>
          <w:b/>
          <w:szCs w:val="24"/>
          <w:u w:val="single"/>
          <w:lang w:eastAsia="ru-RU" w:bidi="ar-SA"/>
        </w:rPr>
        <w:t xml:space="preserve"> Вячеславович</w:t>
      </w:r>
      <w:r w:rsidR="00BF1A47" w:rsidRPr="00BF1A47">
        <w:rPr>
          <w:rFonts w:ascii="Times New Roman" w:hAnsi="Times New Roman"/>
          <w:b/>
          <w:szCs w:val="24"/>
          <w:u w:val="single"/>
          <w:lang w:eastAsia="ru-RU" w:bidi="ar-SA"/>
        </w:rPr>
        <w:t>:</w:t>
      </w:r>
    </w:p>
    <w:p w14:paraId="1C1DB43B" w14:textId="1EAF56D6" w:rsidR="005E010B" w:rsidRDefault="002052A8" w:rsidP="009F6F59">
      <w:pPr>
        <w:suppressAutoHyphens/>
        <w:spacing w:before="0" w:after="0" w:line="276" w:lineRule="auto"/>
        <w:rPr>
          <w:rFonts w:ascii="Times New Roman" w:hAnsi="Times New Roman"/>
          <w:szCs w:val="24"/>
          <w:highlight w:val="yellow"/>
          <w:lang w:eastAsia="ru-RU" w:bidi="ar-SA"/>
        </w:rPr>
      </w:pPr>
      <w:r w:rsidRPr="002052A8">
        <w:rPr>
          <w:rFonts w:ascii="Times New Roman" w:hAnsi="Times New Roman"/>
          <w:szCs w:val="24"/>
          <w:lang w:eastAsia="ru-RU" w:bidi="ar-SA"/>
        </w:rPr>
        <w:t xml:space="preserve">Добрый вечер, я </w:t>
      </w:r>
      <w:r w:rsidR="00E9335E">
        <w:rPr>
          <w:rFonts w:ascii="Times New Roman" w:hAnsi="Times New Roman"/>
          <w:szCs w:val="24"/>
          <w:lang w:eastAsia="ru-RU" w:bidi="ar-SA"/>
        </w:rPr>
        <w:t>Петров</w:t>
      </w:r>
      <w:r w:rsidRPr="002052A8">
        <w:rPr>
          <w:rFonts w:ascii="Times New Roman" w:hAnsi="Times New Roman"/>
          <w:szCs w:val="24"/>
          <w:lang w:eastAsia="ru-RU" w:bidi="ar-SA"/>
        </w:rPr>
        <w:t xml:space="preserve"> </w:t>
      </w:r>
      <w:r>
        <w:rPr>
          <w:rFonts w:ascii="Times New Roman" w:hAnsi="Times New Roman"/>
          <w:szCs w:val="24"/>
          <w:lang w:eastAsia="ru-RU" w:bidi="ar-SA"/>
        </w:rPr>
        <w:t xml:space="preserve">Юрий Вячеславович, являюсь коренным жителем г. Рославля, здесь все время жил, родился, здесь живет моя семья, дети. Так случилось, что я уже 5 лет работаю </w:t>
      </w:r>
      <w:proofErr w:type="gramStart"/>
      <w:r>
        <w:rPr>
          <w:rFonts w:ascii="Times New Roman" w:hAnsi="Times New Roman"/>
          <w:szCs w:val="24"/>
          <w:lang w:eastAsia="ru-RU" w:bidi="ar-SA"/>
        </w:rPr>
        <w:t>на</w:t>
      </w:r>
      <w:proofErr w:type="gramEnd"/>
      <w:r>
        <w:rPr>
          <w:rFonts w:ascii="Times New Roman" w:hAnsi="Times New Roman"/>
          <w:szCs w:val="24"/>
          <w:lang w:eastAsia="ru-RU" w:bidi="ar-SA"/>
        </w:rPr>
        <w:t xml:space="preserve"> </w:t>
      </w:r>
      <w:proofErr w:type="gramStart"/>
      <w:r>
        <w:rPr>
          <w:rFonts w:ascii="Times New Roman" w:hAnsi="Times New Roman"/>
          <w:szCs w:val="24"/>
          <w:lang w:eastAsia="ru-RU" w:bidi="ar-SA"/>
        </w:rPr>
        <w:t>атомной</w:t>
      </w:r>
      <w:proofErr w:type="gramEnd"/>
      <w:r>
        <w:rPr>
          <w:rFonts w:ascii="Times New Roman" w:hAnsi="Times New Roman"/>
          <w:szCs w:val="24"/>
          <w:lang w:eastAsia="ru-RU" w:bidi="ar-SA"/>
        </w:rPr>
        <w:t xml:space="preserve"> станцией, и знаю очень хорошо работу ее изнутри. </w:t>
      </w:r>
      <w:r w:rsidR="00FB74AF">
        <w:rPr>
          <w:rFonts w:ascii="Times New Roman" w:hAnsi="Times New Roman"/>
          <w:szCs w:val="24"/>
          <w:lang w:eastAsia="ru-RU" w:bidi="ar-SA"/>
        </w:rPr>
        <w:t>До этого я</w:t>
      </w:r>
      <w:r>
        <w:rPr>
          <w:rFonts w:ascii="Times New Roman" w:hAnsi="Times New Roman"/>
          <w:szCs w:val="24"/>
          <w:lang w:eastAsia="ru-RU" w:bidi="ar-SA"/>
        </w:rPr>
        <w:t xml:space="preserve"> 12 лет работал по преподавательской деятельности в колледже, в школе, институте. Работая сейчас на станции, вижу свои</w:t>
      </w:r>
      <w:r w:rsidR="00C20B0C">
        <w:rPr>
          <w:rFonts w:ascii="Times New Roman" w:hAnsi="Times New Roman"/>
          <w:szCs w:val="24"/>
          <w:lang w:eastAsia="ru-RU" w:bidi="ar-SA"/>
        </w:rPr>
        <w:t xml:space="preserve">х бывших студентов. Ни один студент при общении со мной никогда </w:t>
      </w:r>
      <w:proofErr w:type="gramStart"/>
      <w:r w:rsidR="00C20B0C">
        <w:rPr>
          <w:rFonts w:ascii="Times New Roman" w:hAnsi="Times New Roman"/>
          <w:szCs w:val="24"/>
          <w:lang w:eastAsia="ru-RU" w:bidi="ar-SA"/>
        </w:rPr>
        <w:t>плохого</w:t>
      </w:r>
      <w:proofErr w:type="gramEnd"/>
      <w:r w:rsidR="00C20B0C">
        <w:rPr>
          <w:rFonts w:ascii="Times New Roman" w:hAnsi="Times New Roman"/>
          <w:szCs w:val="24"/>
          <w:lang w:eastAsia="ru-RU" w:bidi="ar-SA"/>
        </w:rPr>
        <w:t xml:space="preserve"> не сказал о своей жи</w:t>
      </w:r>
      <w:r w:rsidR="00A82AAF">
        <w:rPr>
          <w:rFonts w:ascii="Times New Roman" w:hAnsi="Times New Roman"/>
          <w:szCs w:val="24"/>
          <w:lang w:eastAsia="ru-RU" w:bidi="ar-SA"/>
        </w:rPr>
        <w:t>зни и работе на станции. Небезы</w:t>
      </w:r>
      <w:r w:rsidR="00C20B0C">
        <w:rPr>
          <w:rFonts w:ascii="Times New Roman" w:hAnsi="Times New Roman"/>
          <w:szCs w:val="24"/>
          <w:lang w:eastAsia="ru-RU" w:bidi="ar-SA"/>
        </w:rPr>
        <w:t>звестный выст</w:t>
      </w:r>
      <w:r w:rsidR="00FB74AF">
        <w:rPr>
          <w:rFonts w:ascii="Times New Roman" w:hAnsi="Times New Roman"/>
          <w:szCs w:val="24"/>
          <w:lang w:eastAsia="ru-RU" w:bidi="ar-SA"/>
        </w:rPr>
        <w:t>упающий здесь Ершов, тоже являлся моим студентом и многие другие. Не один десяток, даже больше 100 человек студентов, которых я встретил на станции.</w:t>
      </w:r>
      <w:r w:rsidR="0079639A">
        <w:rPr>
          <w:rFonts w:ascii="Times New Roman" w:hAnsi="Times New Roman"/>
          <w:szCs w:val="24"/>
          <w:lang w:eastAsia="ru-RU" w:bidi="ar-SA"/>
        </w:rPr>
        <w:t xml:space="preserve"> А что такое строительство новой станции АЭС</w:t>
      </w:r>
      <w:r w:rsidR="00B34FF6">
        <w:rPr>
          <w:rFonts w:ascii="Times New Roman" w:hAnsi="Times New Roman"/>
          <w:szCs w:val="24"/>
          <w:lang w:eastAsia="ru-RU" w:bidi="ar-SA"/>
        </w:rPr>
        <w:t>-</w:t>
      </w:r>
      <w:r w:rsidR="0079639A">
        <w:rPr>
          <w:rFonts w:ascii="Times New Roman" w:hAnsi="Times New Roman"/>
          <w:szCs w:val="24"/>
          <w:lang w:eastAsia="ru-RU" w:bidi="ar-SA"/>
        </w:rPr>
        <w:t>2</w:t>
      </w:r>
      <w:proofErr w:type="gramStart"/>
      <w:r w:rsidR="0079639A">
        <w:rPr>
          <w:rFonts w:ascii="Times New Roman" w:hAnsi="Times New Roman"/>
          <w:szCs w:val="24"/>
          <w:lang w:eastAsia="ru-RU" w:bidi="ar-SA"/>
        </w:rPr>
        <w:t xml:space="preserve"> ?</w:t>
      </w:r>
      <w:proofErr w:type="gramEnd"/>
      <w:r w:rsidR="0079639A">
        <w:rPr>
          <w:rFonts w:ascii="Times New Roman" w:hAnsi="Times New Roman"/>
          <w:szCs w:val="24"/>
          <w:lang w:eastAsia="ru-RU" w:bidi="ar-SA"/>
        </w:rPr>
        <w:t xml:space="preserve"> Это новые рабочие места для наших знакомых, детей и выпускников наших же учебных заведений. Так что, кроме как «за» АЭС</w:t>
      </w:r>
      <w:r w:rsidR="00B34FF6">
        <w:rPr>
          <w:rFonts w:ascii="Times New Roman" w:hAnsi="Times New Roman"/>
          <w:szCs w:val="24"/>
          <w:lang w:eastAsia="ru-RU" w:bidi="ar-SA"/>
        </w:rPr>
        <w:t>-</w:t>
      </w:r>
      <w:r w:rsidR="0079639A">
        <w:rPr>
          <w:rFonts w:ascii="Times New Roman" w:hAnsi="Times New Roman"/>
          <w:szCs w:val="24"/>
          <w:lang w:eastAsia="ru-RU" w:bidi="ar-SA"/>
        </w:rPr>
        <w:t>2, я ничего не могу сказать</w:t>
      </w:r>
      <w:r w:rsidR="00CB1C23">
        <w:rPr>
          <w:rFonts w:ascii="Times New Roman" w:hAnsi="Times New Roman"/>
          <w:szCs w:val="24"/>
          <w:lang w:eastAsia="ru-RU" w:bidi="ar-SA"/>
        </w:rPr>
        <w:t>. Спасибо за внимание.</w:t>
      </w:r>
    </w:p>
    <w:p w14:paraId="3A97F0B5" w14:textId="77777777" w:rsidR="00AB4A6C" w:rsidRDefault="00AB4A6C" w:rsidP="009F6F59">
      <w:pPr>
        <w:suppressAutoHyphens/>
        <w:spacing w:before="0" w:after="0" w:line="276" w:lineRule="auto"/>
        <w:rPr>
          <w:rFonts w:ascii="Times New Roman" w:hAnsi="Times New Roman"/>
          <w:b/>
          <w:szCs w:val="24"/>
          <w:lang w:eastAsia="ru-RU" w:bidi="ar-SA"/>
        </w:rPr>
      </w:pPr>
    </w:p>
    <w:p w14:paraId="71FA2F36" w14:textId="77777777" w:rsidR="005E010B" w:rsidRDefault="00CB1C23" w:rsidP="009F6F59">
      <w:pPr>
        <w:suppressAutoHyphens/>
        <w:spacing w:before="0" w:after="0" w:line="276" w:lineRule="auto"/>
        <w:rPr>
          <w:rFonts w:ascii="Times New Roman" w:hAnsi="Times New Roman"/>
        </w:rPr>
      </w:pPr>
      <w:r w:rsidRPr="00DF6466">
        <w:rPr>
          <w:rFonts w:ascii="Times New Roman" w:hAnsi="Times New Roman"/>
          <w:b/>
          <w:szCs w:val="24"/>
          <w:lang w:eastAsia="ru-RU" w:bidi="ar-SA"/>
        </w:rPr>
        <w:t>Ведущий:</w:t>
      </w:r>
      <w:r w:rsidR="00317DC5">
        <w:rPr>
          <w:rFonts w:ascii="Times New Roman" w:hAnsi="Times New Roman"/>
          <w:b/>
          <w:szCs w:val="24"/>
          <w:lang w:eastAsia="ru-RU" w:bidi="ar-SA"/>
        </w:rPr>
        <w:t xml:space="preserve"> </w:t>
      </w:r>
      <w:r w:rsidR="00317DC5" w:rsidRPr="00F73C3C">
        <w:rPr>
          <w:rFonts w:ascii="Times New Roman" w:hAnsi="Times New Roman"/>
        </w:rPr>
        <w:t xml:space="preserve">Спасибо. Слово предоставляется </w:t>
      </w:r>
      <w:r w:rsidR="00B868BF" w:rsidRPr="00F73C3C">
        <w:rPr>
          <w:rFonts w:ascii="Times New Roman" w:hAnsi="Times New Roman"/>
        </w:rPr>
        <w:t>Рыбалко Олегу Александровичу</w:t>
      </w:r>
      <w:r w:rsidR="00F73C3C" w:rsidRPr="00F73C3C">
        <w:rPr>
          <w:rFonts w:ascii="Times New Roman" w:hAnsi="Times New Roman"/>
          <w:szCs w:val="24"/>
          <w:lang w:eastAsia="ru-RU" w:bidi="ar-SA"/>
        </w:rPr>
        <w:t>, приготовится Шевцову Анатолия Егоровичу</w:t>
      </w:r>
      <w:r w:rsidR="00B868BF" w:rsidRPr="00F73C3C">
        <w:rPr>
          <w:rFonts w:ascii="Times New Roman" w:hAnsi="Times New Roman"/>
        </w:rPr>
        <w:t>.</w:t>
      </w:r>
    </w:p>
    <w:p w14:paraId="25F21431" w14:textId="77777777" w:rsidR="00B34FF6" w:rsidRPr="00F73C3C" w:rsidRDefault="00B34FF6" w:rsidP="009F6F59">
      <w:pPr>
        <w:suppressAutoHyphens/>
        <w:spacing w:before="0" w:after="0" w:line="276" w:lineRule="auto"/>
        <w:rPr>
          <w:rFonts w:ascii="Times New Roman" w:hAnsi="Times New Roman"/>
        </w:rPr>
      </w:pPr>
    </w:p>
    <w:p w14:paraId="52FD7317" w14:textId="77777777" w:rsidR="00317DC5" w:rsidRPr="00317DC5" w:rsidRDefault="00317DC5" w:rsidP="005C4214">
      <w:pPr>
        <w:pStyle w:val="a3"/>
        <w:widowControl w:val="0"/>
        <w:numPr>
          <w:ilvl w:val="0"/>
          <w:numId w:val="4"/>
        </w:numPr>
        <w:tabs>
          <w:tab w:val="left" w:pos="1080"/>
        </w:tabs>
        <w:autoSpaceDE w:val="0"/>
        <w:autoSpaceDN w:val="0"/>
        <w:adjustRightInd w:val="0"/>
        <w:spacing w:after="200" w:line="276" w:lineRule="auto"/>
        <w:rPr>
          <w:rFonts w:ascii="Times New Roman" w:hAnsi="Times New Roman"/>
          <w:b/>
          <w:szCs w:val="24"/>
          <w:lang w:eastAsia="ru-RU" w:bidi="ar-SA"/>
        </w:rPr>
      </w:pPr>
      <w:r w:rsidRPr="00BF1A47">
        <w:rPr>
          <w:rFonts w:ascii="Times New Roman" w:hAnsi="Times New Roman"/>
          <w:b/>
          <w:szCs w:val="24"/>
          <w:lang w:eastAsia="ru-RU" w:bidi="ar-SA"/>
        </w:rPr>
        <w:t>Выступление</w:t>
      </w:r>
      <w:r w:rsidR="00AB4A6C">
        <w:rPr>
          <w:rFonts w:ascii="Times New Roman" w:hAnsi="Times New Roman"/>
          <w:b/>
          <w:szCs w:val="24"/>
          <w:lang w:eastAsia="ru-RU" w:bidi="ar-SA"/>
        </w:rPr>
        <w:t>.</w:t>
      </w:r>
      <w:r w:rsidRPr="00BF1A47">
        <w:rPr>
          <w:rFonts w:ascii="Times New Roman" w:hAnsi="Times New Roman"/>
          <w:b/>
          <w:szCs w:val="24"/>
          <w:lang w:eastAsia="ru-RU" w:bidi="ar-SA"/>
        </w:rPr>
        <w:t xml:space="preserve"> </w:t>
      </w:r>
      <w:r w:rsidR="00B868BF" w:rsidRPr="00AB4A6C">
        <w:rPr>
          <w:rFonts w:ascii="Times New Roman" w:hAnsi="Times New Roman"/>
          <w:b/>
          <w:szCs w:val="24"/>
          <w:u w:val="single"/>
          <w:lang w:eastAsia="ru-RU" w:bidi="ar-SA"/>
        </w:rPr>
        <w:t>Рыбалко Олег Александрович</w:t>
      </w:r>
      <w:r w:rsidR="00AB4A6C" w:rsidRPr="00AB4A6C">
        <w:rPr>
          <w:rFonts w:ascii="Times New Roman" w:hAnsi="Times New Roman"/>
          <w:b/>
          <w:szCs w:val="24"/>
          <w:u w:val="single"/>
          <w:lang w:eastAsia="ru-RU" w:bidi="ar-SA"/>
        </w:rPr>
        <w:t>:</w:t>
      </w:r>
    </w:p>
    <w:p w14:paraId="60352AA5" w14:textId="7CD05B10" w:rsidR="00B34FF6" w:rsidRDefault="00317DC5" w:rsidP="00B34FF6">
      <w:pPr>
        <w:suppressAutoHyphens/>
        <w:spacing w:before="0" w:after="0" w:line="276" w:lineRule="auto"/>
        <w:rPr>
          <w:rFonts w:ascii="Times New Roman" w:hAnsi="Times New Roman"/>
          <w:szCs w:val="24"/>
          <w:lang w:eastAsia="ru-RU" w:bidi="ar-SA"/>
        </w:rPr>
      </w:pPr>
      <w:r w:rsidRPr="00317DC5">
        <w:rPr>
          <w:rFonts w:ascii="Times New Roman" w:hAnsi="Times New Roman"/>
          <w:szCs w:val="24"/>
          <w:lang w:eastAsia="ru-RU" w:bidi="ar-SA"/>
        </w:rPr>
        <w:t xml:space="preserve">Добрый день </w:t>
      </w:r>
      <w:r w:rsidR="00D465DE">
        <w:rPr>
          <w:rFonts w:ascii="Times New Roman" w:hAnsi="Times New Roman"/>
          <w:szCs w:val="24"/>
          <w:lang w:eastAsia="ru-RU" w:bidi="ar-SA"/>
        </w:rPr>
        <w:t xml:space="preserve">уважаемые </w:t>
      </w:r>
      <w:r w:rsidRPr="00317DC5">
        <w:rPr>
          <w:rFonts w:ascii="Times New Roman" w:hAnsi="Times New Roman"/>
          <w:szCs w:val="24"/>
          <w:lang w:eastAsia="ru-RU" w:bidi="ar-SA"/>
        </w:rPr>
        <w:t>участники общественных слушаний</w:t>
      </w:r>
      <w:r w:rsidR="00D465DE">
        <w:rPr>
          <w:rFonts w:ascii="Times New Roman" w:hAnsi="Times New Roman"/>
          <w:szCs w:val="24"/>
          <w:lang w:eastAsia="ru-RU" w:bidi="ar-SA"/>
        </w:rPr>
        <w:t xml:space="preserve">. Как меня уже ведущий представлял, я являюсь начальником департамента Смоленской области по энергетики, </w:t>
      </w:r>
      <w:proofErr w:type="spellStart"/>
      <w:r w:rsidR="00D465DE">
        <w:rPr>
          <w:rFonts w:ascii="Times New Roman" w:hAnsi="Times New Roman"/>
          <w:szCs w:val="24"/>
          <w:lang w:eastAsia="ru-RU" w:bidi="ar-SA"/>
        </w:rPr>
        <w:t>энергоэффективности</w:t>
      </w:r>
      <w:proofErr w:type="spellEnd"/>
      <w:r w:rsidR="00D465DE">
        <w:rPr>
          <w:rFonts w:ascii="Times New Roman" w:hAnsi="Times New Roman"/>
          <w:szCs w:val="24"/>
          <w:lang w:eastAsia="ru-RU" w:bidi="ar-SA"/>
        </w:rPr>
        <w:t xml:space="preserve"> и тарифной политики. И скажу в своей обязательной программе по каждому из блоков вопросов, которыми занимаюсь профессионально. Первое, что не хочется: не хочется абсолютно жить в пещере и </w:t>
      </w:r>
      <w:r w:rsidR="00A82AAF">
        <w:rPr>
          <w:rFonts w:ascii="Times New Roman" w:hAnsi="Times New Roman"/>
          <w:szCs w:val="24"/>
          <w:lang w:eastAsia="ru-RU" w:bidi="ar-SA"/>
        </w:rPr>
        <w:t>у</w:t>
      </w:r>
      <w:r w:rsidR="00D465DE">
        <w:rPr>
          <w:rFonts w:ascii="Times New Roman" w:hAnsi="Times New Roman"/>
          <w:szCs w:val="24"/>
          <w:lang w:eastAsia="ru-RU" w:bidi="ar-SA"/>
        </w:rPr>
        <w:t xml:space="preserve"> костр</w:t>
      </w:r>
      <w:r w:rsidR="00A82AAF">
        <w:rPr>
          <w:rFonts w:ascii="Times New Roman" w:hAnsi="Times New Roman"/>
          <w:szCs w:val="24"/>
          <w:lang w:eastAsia="ru-RU" w:bidi="ar-SA"/>
        </w:rPr>
        <w:t>а</w:t>
      </w:r>
      <w:r w:rsidR="00D465DE">
        <w:rPr>
          <w:rFonts w:ascii="Times New Roman" w:hAnsi="Times New Roman"/>
          <w:szCs w:val="24"/>
          <w:lang w:eastAsia="ru-RU" w:bidi="ar-SA"/>
        </w:rPr>
        <w:t>. Хочется прийти, включить свет</w:t>
      </w:r>
      <w:r w:rsidR="00F73C3C">
        <w:rPr>
          <w:rFonts w:ascii="Times New Roman" w:hAnsi="Times New Roman"/>
          <w:szCs w:val="24"/>
          <w:lang w:eastAsia="ru-RU" w:bidi="ar-SA"/>
        </w:rPr>
        <w:t xml:space="preserve">, получить </w:t>
      </w:r>
      <w:r w:rsidR="00D465DE">
        <w:rPr>
          <w:rFonts w:ascii="Times New Roman" w:hAnsi="Times New Roman"/>
          <w:szCs w:val="24"/>
          <w:lang w:eastAsia="ru-RU" w:bidi="ar-SA"/>
        </w:rPr>
        <w:t xml:space="preserve"> и горячую воду из крана при любых обстоятельствах, поэтому </w:t>
      </w:r>
      <w:r w:rsidR="00EE6948">
        <w:rPr>
          <w:rFonts w:ascii="Times New Roman" w:hAnsi="Times New Roman"/>
          <w:szCs w:val="24"/>
          <w:lang w:eastAsia="ru-RU" w:bidi="ar-SA"/>
        </w:rPr>
        <w:t>одним из основных моментов все-таки, что это станция замещения.</w:t>
      </w:r>
      <w:r w:rsidR="00F73C3C">
        <w:rPr>
          <w:rFonts w:ascii="Times New Roman" w:hAnsi="Times New Roman"/>
          <w:szCs w:val="24"/>
          <w:lang w:eastAsia="ru-RU" w:bidi="ar-SA"/>
        </w:rPr>
        <w:t xml:space="preserve"> </w:t>
      </w:r>
      <w:r w:rsidR="00B34FF6">
        <w:rPr>
          <w:rFonts w:ascii="Times New Roman" w:hAnsi="Times New Roman"/>
          <w:szCs w:val="24"/>
          <w:lang w:eastAsia="ru-RU" w:bidi="ar-SA"/>
        </w:rPr>
        <w:t xml:space="preserve">Соответственно, вся энергосистема, как Смоленской области, так и России заточена на то, что в этом месте будет либо такой же мощности электрическая станция, либо большей. Что касается </w:t>
      </w:r>
      <w:proofErr w:type="spellStart"/>
      <w:r w:rsidR="00B34FF6">
        <w:rPr>
          <w:rFonts w:ascii="Times New Roman" w:hAnsi="Times New Roman"/>
          <w:szCs w:val="24"/>
          <w:lang w:eastAsia="ru-RU" w:bidi="ar-SA"/>
        </w:rPr>
        <w:t>энергоэффективности</w:t>
      </w:r>
      <w:proofErr w:type="spellEnd"/>
      <w:r w:rsidR="00B34FF6">
        <w:rPr>
          <w:rFonts w:ascii="Times New Roman" w:hAnsi="Times New Roman"/>
          <w:szCs w:val="24"/>
          <w:lang w:eastAsia="ru-RU" w:bidi="ar-SA"/>
        </w:rPr>
        <w:t xml:space="preserve">.  Как вы знаете, в современных условиях рынок электроэнергии не регулируется – на то он и рынок. Базовыми станциями являются, безусловно, ГЭС и АЭС. Все тепловые станции, которые  работают, в том числе, на газе - работают на поддержку для снятия пиков и работают в «рваном» режиме, в отличие от АЭС и ГЭС. Пример, ваши коллеги – </w:t>
      </w:r>
      <w:proofErr w:type="spellStart"/>
      <w:r w:rsidR="00B34FF6" w:rsidRPr="007A1A41">
        <w:rPr>
          <w:rFonts w:ascii="Times New Roman" w:hAnsi="Times New Roman"/>
          <w:szCs w:val="24"/>
          <w:lang w:eastAsia="ru-RU" w:bidi="ar-SA"/>
        </w:rPr>
        <w:t>Аземинская</w:t>
      </w:r>
      <w:proofErr w:type="spellEnd"/>
      <w:r w:rsidR="00B34FF6" w:rsidRPr="007A1A41">
        <w:rPr>
          <w:rFonts w:ascii="Times New Roman" w:hAnsi="Times New Roman"/>
          <w:szCs w:val="24"/>
          <w:lang w:eastAsia="ru-RU" w:bidi="ar-SA"/>
        </w:rPr>
        <w:t xml:space="preserve">  Г</w:t>
      </w:r>
      <w:r w:rsidR="00B34FF6">
        <w:rPr>
          <w:rFonts w:ascii="Times New Roman" w:hAnsi="Times New Roman"/>
          <w:szCs w:val="24"/>
          <w:lang w:eastAsia="ru-RU" w:bidi="ar-SA"/>
        </w:rPr>
        <w:t xml:space="preserve">РЭС работает на тепло, т.к. не востребована дорогая электроэнергия, которая вырабатывается с помощью газа. Это значит, что станция стоит. Что касается блока тарифной политики. Из других муниципальных образований ссылаются – хорошо вам в Десногорске – у вас дешевая электроэнергия.  Я это подтверждаю – да, дешево по отношению </w:t>
      </w:r>
      <w:proofErr w:type="gramStart"/>
      <w:r w:rsidR="00B34FF6">
        <w:rPr>
          <w:rFonts w:ascii="Times New Roman" w:hAnsi="Times New Roman"/>
          <w:szCs w:val="24"/>
          <w:lang w:eastAsia="ru-RU" w:bidi="ar-SA"/>
        </w:rPr>
        <w:t>к</w:t>
      </w:r>
      <w:proofErr w:type="gramEnd"/>
      <w:r w:rsidR="00B34FF6">
        <w:rPr>
          <w:rFonts w:ascii="Times New Roman" w:hAnsi="Times New Roman"/>
          <w:szCs w:val="24"/>
          <w:lang w:eastAsia="ru-RU" w:bidi="ar-SA"/>
        </w:rPr>
        <w:t xml:space="preserve"> всем остальным. Что касается безопасности. Наверное, то, что АЭС является достаточно опасным объектом по своей теоретической сути, поэтому я считаю, как это ни странно звучит, ее более безопасной. </w:t>
      </w:r>
      <w:r w:rsidR="00B34FF6">
        <w:rPr>
          <w:rFonts w:ascii="Times New Roman" w:hAnsi="Times New Roman"/>
          <w:szCs w:val="24"/>
          <w:lang w:eastAsia="ru-RU" w:bidi="ar-SA"/>
        </w:rPr>
        <w:lastRenderedPageBreak/>
        <w:t xml:space="preserve">Каждый год мы готовимся к зиме. На штабах по подготовке представителей АЭС слушать скучно, практически можно не слушать. Потому, что, сами понимаете, что если бы кто-то сказал, что что-то не приготовлено на АЭС – это нонсенс. Можно Андрея </w:t>
      </w:r>
      <w:proofErr w:type="spellStart"/>
      <w:r w:rsidR="00B34FF6">
        <w:rPr>
          <w:rFonts w:ascii="Times New Roman" w:hAnsi="Times New Roman"/>
          <w:szCs w:val="24"/>
          <w:lang w:eastAsia="ru-RU" w:bidi="ar-SA"/>
        </w:rPr>
        <w:t>Ювенальевича</w:t>
      </w:r>
      <w:proofErr w:type="spellEnd"/>
      <w:r w:rsidR="00B34FF6">
        <w:rPr>
          <w:rFonts w:ascii="Times New Roman" w:hAnsi="Times New Roman"/>
          <w:szCs w:val="24"/>
          <w:lang w:eastAsia="ru-RU" w:bidi="ar-SA"/>
        </w:rPr>
        <w:t xml:space="preserve"> из списков участников штаба исключить за ненадобностью, потому, что все прекрасно понимают – станция готова всегда и не только к зиме, а постоянно, ежедневно, ежечасно, ежеминутно, ежесекундно. Это что касается профессиональной деятельности. Что касается личного мнения. Все представлялись, я тоже представляюсь и говорю – ни дня на станции не работал, при этом 30 лет назад, когда мы закончили институт, многие мои однокашники попали на </w:t>
      </w:r>
      <w:proofErr w:type="gramStart"/>
      <w:r w:rsidR="00B34FF6">
        <w:rPr>
          <w:rFonts w:ascii="Times New Roman" w:hAnsi="Times New Roman"/>
          <w:szCs w:val="24"/>
          <w:lang w:eastAsia="ru-RU" w:bidi="ar-SA"/>
        </w:rPr>
        <w:t>работу</w:t>
      </w:r>
      <w:proofErr w:type="gramEnd"/>
      <w:r w:rsidR="00B34FF6">
        <w:rPr>
          <w:rFonts w:ascii="Times New Roman" w:hAnsi="Times New Roman"/>
          <w:szCs w:val="24"/>
          <w:lang w:eastAsia="ru-RU" w:bidi="ar-SA"/>
        </w:rPr>
        <w:t xml:space="preserve"> на Смоленскую АЭС. Первое время при встречах был дежурный вопрос, как у вас дела – ответ дела хорошо, поэтому вопроса этого уже не задаю. Грибы вкусные, земляника сладкая, рыба водится, а люди</w:t>
      </w:r>
      <w:r w:rsidR="001118A0">
        <w:rPr>
          <w:rFonts w:ascii="Times New Roman" w:hAnsi="Times New Roman"/>
          <w:szCs w:val="24"/>
          <w:lang w:eastAsia="ru-RU" w:bidi="ar-SA"/>
        </w:rPr>
        <w:t>,</w:t>
      </w:r>
      <w:r w:rsidR="00B34FF6">
        <w:rPr>
          <w:rFonts w:ascii="Times New Roman" w:hAnsi="Times New Roman"/>
          <w:szCs w:val="24"/>
          <w:lang w:eastAsia="ru-RU" w:bidi="ar-SA"/>
        </w:rPr>
        <w:t xml:space="preserve"> вообще</w:t>
      </w:r>
      <w:r w:rsidR="001118A0">
        <w:rPr>
          <w:rFonts w:ascii="Times New Roman" w:hAnsi="Times New Roman"/>
          <w:szCs w:val="24"/>
          <w:lang w:eastAsia="ru-RU" w:bidi="ar-SA"/>
        </w:rPr>
        <w:t>,</w:t>
      </w:r>
      <w:r w:rsidR="00B34FF6">
        <w:rPr>
          <w:rFonts w:ascii="Times New Roman" w:hAnsi="Times New Roman"/>
          <w:szCs w:val="24"/>
          <w:lang w:eastAsia="ru-RU" w:bidi="ar-SA"/>
        </w:rPr>
        <w:t xml:space="preserve"> замечательные. Спасибо.  </w:t>
      </w:r>
    </w:p>
    <w:p w14:paraId="72B1EE5B" w14:textId="77777777" w:rsidR="00B34FF6" w:rsidRDefault="00B34FF6" w:rsidP="00B34FF6">
      <w:pPr>
        <w:suppressAutoHyphens/>
        <w:spacing w:before="0" w:after="0" w:line="276" w:lineRule="auto"/>
        <w:rPr>
          <w:rFonts w:ascii="Times New Roman" w:hAnsi="Times New Roman"/>
          <w:szCs w:val="24"/>
          <w:highlight w:val="yellow"/>
          <w:lang w:eastAsia="ru-RU" w:bidi="ar-SA"/>
        </w:rPr>
      </w:pPr>
    </w:p>
    <w:p w14:paraId="2F1200E9" w14:textId="77777777" w:rsidR="008D779E" w:rsidRDefault="008D779E" w:rsidP="008D779E">
      <w:pPr>
        <w:widowControl w:val="0"/>
        <w:tabs>
          <w:tab w:val="left" w:pos="1080"/>
        </w:tabs>
        <w:autoSpaceDE w:val="0"/>
        <w:autoSpaceDN w:val="0"/>
        <w:adjustRightInd w:val="0"/>
        <w:spacing w:after="200" w:line="276" w:lineRule="auto"/>
        <w:rPr>
          <w:rFonts w:ascii="Times New Roman" w:hAnsi="Times New Roman"/>
          <w:b/>
          <w:szCs w:val="24"/>
          <w:lang w:eastAsia="ru-RU" w:bidi="ar-SA"/>
        </w:rPr>
      </w:pPr>
      <w:r>
        <w:rPr>
          <w:rFonts w:ascii="Times New Roman" w:hAnsi="Times New Roman"/>
          <w:b/>
          <w:szCs w:val="24"/>
          <w:lang w:eastAsia="ru-RU" w:bidi="ar-SA"/>
        </w:rPr>
        <w:t xml:space="preserve">Ведущий: </w:t>
      </w:r>
      <w:r>
        <w:rPr>
          <w:rFonts w:ascii="Times New Roman" w:hAnsi="Times New Roman"/>
          <w:szCs w:val="24"/>
          <w:lang w:eastAsia="ru-RU" w:bidi="ar-SA"/>
        </w:rPr>
        <w:t xml:space="preserve">Приглашается Шевцов Анатолий Егорович, приготовиться </w:t>
      </w:r>
      <w:proofErr w:type="spellStart"/>
      <w:r>
        <w:rPr>
          <w:rFonts w:ascii="Times New Roman" w:hAnsi="Times New Roman"/>
          <w:szCs w:val="24"/>
          <w:lang w:eastAsia="ru-RU" w:bidi="ar-SA"/>
        </w:rPr>
        <w:t>Еремеевой</w:t>
      </w:r>
      <w:proofErr w:type="spellEnd"/>
      <w:r>
        <w:rPr>
          <w:rFonts w:ascii="Times New Roman" w:hAnsi="Times New Roman"/>
          <w:szCs w:val="24"/>
          <w:lang w:eastAsia="ru-RU" w:bidi="ar-SA"/>
        </w:rPr>
        <w:t xml:space="preserve"> Ольге Александровне.</w:t>
      </w:r>
      <w:r>
        <w:rPr>
          <w:rFonts w:ascii="Times New Roman" w:hAnsi="Times New Roman"/>
          <w:b/>
          <w:szCs w:val="24"/>
          <w:u w:val="single"/>
          <w:lang w:eastAsia="ru-RU" w:bidi="ar-SA"/>
        </w:rPr>
        <w:t xml:space="preserve"> </w:t>
      </w:r>
    </w:p>
    <w:p w14:paraId="60B9BB31" w14:textId="77777777" w:rsidR="008D779E" w:rsidRDefault="008D779E" w:rsidP="006C709C">
      <w:pPr>
        <w:pStyle w:val="a3"/>
        <w:widowControl w:val="0"/>
        <w:numPr>
          <w:ilvl w:val="0"/>
          <w:numId w:val="4"/>
        </w:numPr>
        <w:tabs>
          <w:tab w:val="left" w:pos="1080"/>
        </w:tabs>
        <w:autoSpaceDE w:val="0"/>
        <w:autoSpaceDN w:val="0"/>
        <w:adjustRightInd w:val="0"/>
        <w:spacing w:after="200" w:line="276" w:lineRule="auto"/>
        <w:rPr>
          <w:rFonts w:ascii="Times New Roman" w:hAnsi="Times New Roman"/>
          <w:b/>
          <w:szCs w:val="24"/>
          <w:lang w:eastAsia="ru-RU" w:bidi="ar-SA"/>
        </w:rPr>
      </w:pPr>
      <w:r>
        <w:rPr>
          <w:rFonts w:ascii="Times New Roman" w:hAnsi="Times New Roman"/>
          <w:b/>
          <w:szCs w:val="24"/>
          <w:lang w:eastAsia="ru-RU" w:bidi="ar-SA"/>
        </w:rPr>
        <w:t xml:space="preserve">Выступление. </w:t>
      </w:r>
      <w:r w:rsidRPr="006C709C">
        <w:rPr>
          <w:rFonts w:ascii="Times New Roman" w:hAnsi="Times New Roman"/>
          <w:b/>
          <w:szCs w:val="24"/>
          <w:u w:val="single"/>
          <w:lang w:eastAsia="ru-RU" w:bidi="ar-SA"/>
        </w:rPr>
        <w:t>Шевцов Анатолий Егорович</w:t>
      </w:r>
      <w:r w:rsidRPr="006C709C">
        <w:rPr>
          <w:rFonts w:ascii="Times New Roman" w:hAnsi="Times New Roman"/>
          <w:b/>
          <w:szCs w:val="24"/>
          <w:lang w:eastAsia="ru-RU" w:bidi="ar-SA"/>
        </w:rPr>
        <w:t>:</w:t>
      </w:r>
    </w:p>
    <w:p w14:paraId="504F2AC1" w14:textId="77777777" w:rsidR="008D779E" w:rsidRDefault="008D779E" w:rsidP="008D779E">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Уважаемые товарищи! Мы сейчас переживаем памятные дни, несколько дней назад  взорвалась Чернобыльская АЭС. Там погибло много людей, они гибнут и сейчас от радиации, и еще долго будут погибать. Поэтому атомная станция – это чрезвычайно сложный объект, который требует постоянного внимания. Я работаю давно, с того времени как начиналась САЭС. При строительстве Смоленской АЭС </w:t>
      </w:r>
      <w:proofErr w:type="spellStart"/>
      <w:r>
        <w:rPr>
          <w:rFonts w:ascii="Times New Roman" w:hAnsi="Times New Roman"/>
          <w:szCs w:val="24"/>
          <w:lang w:eastAsia="ru-RU" w:bidi="ar-SA"/>
        </w:rPr>
        <w:t>рославльчанам</w:t>
      </w:r>
      <w:proofErr w:type="spellEnd"/>
      <w:r>
        <w:rPr>
          <w:rFonts w:ascii="Times New Roman" w:hAnsi="Times New Roman"/>
          <w:szCs w:val="24"/>
          <w:lang w:eastAsia="ru-RU" w:bidi="ar-SA"/>
        </w:rPr>
        <w:t xml:space="preserve"> обещали золотые горы, говорили, что пустим троллейбус Десногорск-Рославль. Сделали? </w:t>
      </w:r>
      <w:proofErr w:type="gramStart"/>
      <w:r>
        <w:rPr>
          <w:rFonts w:ascii="Times New Roman" w:hAnsi="Times New Roman"/>
          <w:szCs w:val="24"/>
          <w:lang w:eastAsia="ru-RU" w:bidi="ar-SA"/>
        </w:rPr>
        <w:t>Нет и не сделают</w:t>
      </w:r>
      <w:proofErr w:type="gramEnd"/>
      <w:r>
        <w:rPr>
          <w:rFonts w:ascii="Times New Roman" w:hAnsi="Times New Roman"/>
          <w:szCs w:val="24"/>
          <w:lang w:eastAsia="ru-RU" w:bidi="ar-SA"/>
        </w:rPr>
        <w:t xml:space="preserve"> никогда. Говорили, что Екимовичи сделаем цветущим оазисом, подведем тепло, построим новый дом культуры, делаем замечательным поселком. Сделали? Не сделали. Только благодаря тому, что наш Глава Александр Михайлович и </w:t>
      </w:r>
      <w:proofErr w:type="spellStart"/>
      <w:r>
        <w:rPr>
          <w:rFonts w:ascii="Times New Roman" w:hAnsi="Times New Roman"/>
          <w:szCs w:val="24"/>
          <w:lang w:eastAsia="ru-RU" w:bidi="ar-SA"/>
        </w:rPr>
        <w:t>Собаченков</w:t>
      </w:r>
      <w:proofErr w:type="spellEnd"/>
      <w:r>
        <w:rPr>
          <w:rFonts w:ascii="Times New Roman" w:hAnsi="Times New Roman"/>
          <w:szCs w:val="24"/>
          <w:lang w:eastAsia="ru-RU" w:bidi="ar-SA"/>
        </w:rPr>
        <w:t xml:space="preserve"> Игорь Александрович постарались провезти газ и сейчас только поселок почувствовал, что такое цивилизация. Дальше. Действительно, атомная станция опасна. Случай, произошедший в Чернобыле, мог произойти и у нас на Смоленской АЭС, но благодаря замечательному тогдашнему руководству атомной станции не стали делать этот эксперимент. Если бы это случилось, то не было бы ни Десногорска, ни Рославля. Огромное спасибо руководству. И далее. Атомная станция наша тоже опасна. Был такой случай. Приведу один пример, когда забыли доски, включили реактор на полную мощность и пошел перегрев, и если бы не активные действия руководителей станции, все могло случиться. Сделали выговор с занесением в личное дело за несоблюдение охраны труда и техники безопасности. Поэтому мы живем с вами рядом с опасным объектом. Многие здесь выступали и говорят, что в настоящее время безопасность на высоте. Конечно, прошло время, для контроля сейчас используются современные, хорошие приборы. Однако </w:t>
      </w:r>
      <w:proofErr w:type="gramStart"/>
      <w:r>
        <w:rPr>
          <w:rFonts w:ascii="Times New Roman" w:hAnsi="Times New Roman"/>
          <w:szCs w:val="24"/>
          <w:lang w:eastAsia="ru-RU" w:bidi="ar-SA"/>
        </w:rPr>
        <w:t>за</w:t>
      </w:r>
      <w:proofErr w:type="gramEnd"/>
      <w:r>
        <w:rPr>
          <w:rFonts w:ascii="Times New Roman" w:hAnsi="Times New Roman"/>
          <w:szCs w:val="24"/>
          <w:lang w:eastAsia="ru-RU" w:bidi="ar-SA"/>
        </w:rPr>
        <w:t xml:space="preserve"> </w:t>
      </w:r>
      <w:proofErr w:type="gramStart"/>
      <w:r>
        <w:rPr>
          <w:rFonts w:ascii="Times New Roman" w:hAnsi="Times New Roman"/>
          <w:szCs w:val="24"/>
          <w:lang w:eastAsia="ru-RU" w:bidi="ar-SA"/>
        </w:rPr>
        <w:t>последние</w:t>
      </w:r>
      <w:proofErr w:type="gramEnd"/>
      <w:r>
        <w:rPr>
          <w:rFonts w:ascii="Times New Roman" w:hAnsi="Times New Roman"/>
          <w:szCs w:val="24"/>
          <w:lang w:eastAsia="ru-RU" w:bidi="ar-SA"/>
        </w:rPr>
        <w:t xml:space="preserve"> 7-8 лет раковых заболеваний в Рославле увеличилось более чем в 2 раза, но вторую атомную станцию придется строить и мы должны от атомной станции что-то иметь. Раз экология плохая и люди болеют раком, поэтому от имени </w:t>
      </w:r>
      <w:proofErr w:type="spellStart"/>
      <w:r>
        <w:rPr>
          <w:rFonts w:ascii="Times New Roman" w:hAnsi="Times New Roman"/>
          <w:szCs w:val="24"/>
          <w:lang w:eastAsia="ru-RU" w:bidi="ar-SA"/>
        </w:rPr>
        <w:t>рославльчан</w:t>
      </w:r>
      <w:proofErr w:type="spellEnd"/>
      <w:r>
        <w:rPr>
          <w:rFonts w:ascii="Times New Roman" w:hAnsi="Times New Roman"/>
          <w:szCs w:val="24"/>
          <w:lang w:eastAsia="ru-RU" w:bidi="ar-SA"/>
        </w:rPr>
        <w:t xml:space="preserve"> требую построить в Рославле центр по раннему определению раковых заболеваний. Ведь раковое заболевание это не приговор, если обнаружить сразу и назначить курс лечения, то может быть все хорошо. Я обращаюсь к директору и руководству САЭС в ближайшие годы построить такой центр. Второе. Куда мы вырабатываем электроэнергию – всю заграницу отправляем. Дайте нашим жителям Десногорска, Рославля, </w:t>
      </w:r>
      <w:proofErr w:type="spellStart"/>
      <w:r>
        <w:rPr>
          <w:rFonts w:ascii="Times New Roman" w:hAnsi="Times New Roman"/>
          <w:szCs w:val="24"/>
          <w:lang w:eastAsia="ru-RU" w:bidi="ar-SA"/>
        </w:rPr>
        <w:t>Рославльского</w:t>
      </w:r>
      <w:proofErr w:type="spellEnd"/>
      <w:r>
        <w:rPr>
          <w:rFonts w:ascii="Times New Roman" w:hAnsi="Times New Roman"/>
          <w:szCs w:val="24"/>
          <w:lang w:eastAsia="ru-RU" w:bidi="ar-SA"/>
        </w:rPr>
        <w:t xml:space="preserve"> района электроэнергию по себестоимости. При Адамове этот вопрос был практически решен. </w:t>
      </w:r>
      <w:r>
        <w:rPr>
          <w:rFonts w:ascii="Times New Roman" w:hAnsi="Times New Roman"/>
          <w:szCs w:val="24"/>
          <w:lang w:eastAsia="ru-RU" w:bidi="ar-SA"/>
        </w:rPr>
        <w:lastRenderedPageBreak/>
        <w:t xml:space="preserve">Он согласился на это, есть протокол, в котором зафиксировано решение о предоставлении электроэнергии местным жителям по себестоимости. Давайте потребуем от атомщиков решить этот вопрос положительно – отпускать электроэнергию жителям Десногорска, Рославля, </w:t>
      </w:r>
      <w:proofErr w:type="spellStart"/>
      <w:r>
        <w:rPr>
          <w:rFonts w:ascii="Times New Roman" w:hAnsi="Times New Roman"/>
          <w:szCs w:val="24"/>
          <w:lang w:eastAsia="ru-RU" w:bidi="ar-SA"/>
        </w:rPr>
        <w:t>Рославльского</w:t>
      </w:r>
      <w:proofErr w:type="spellEnd"/>
      <w:r>
        <w:rPr>
          <w:rFonts w:ascii="Times New Roman" w:hAnsi="Times New Roman"/>
          <w:szCs w:val="24"/>
          <w:lang w:eastAsia="ru-RU" w:bidi="ar-SA"/>
        </w:rPr>
        <w:t xml:space="preserve"> района по себестоимости. </w:t>
      </w:r>
    </w:p>
    <w:p w14:paraId="082813CB" w14:textId="77777777" w:rsidR="008D779E" w:rsidRDefault="008D779E" w:rsidP="008D779E">
      <w:pPr>
        <w:suppressAutoHyphens/>
        <w:spacing w:before="0" w:after="0" w:line="276" w:lineRule="auto"/>
        <w:rPr>
          <w:rFonts w:ascii="Times New Roman" w:hAnsi="Times New Roman"/>
          <w:szCs w:val="24"/>
          <w:lang w:eastAsia="ru-RU" w:bidi="ar-SA"/>
        </w:rPr>
      </w:pPr>
    </w:p>
    <w:p w14:paraId="048C18E2" w14:textId="77777777" w:rsidR="008D779E" w:rsidRDefault="008D779E" w:rsidP="008D779E">
      <w:pPr>
        <w:widowControl w:val="0"/>
        <w:tabs>
          <w:tab w:val="left" w:pos="1080"/>
        </w:tabs>
        <w:autoSpaceDE w:val="0"/>
        <w:autoSpaceDN w:val="0"/>
        <w:adjustRightInd w:val="0"/>
        <w:spacing w:after="200" w:line="276" w:lineRule="auto"/>
        <w:rPr>
          <w:rFonts w:ascii="Times New Roman" w:hAnsi="Times New Roman"/>
          <w:b/>
          <w:szCs w:val="24"/>
          <w:lang w:eastAsia="ru-RU" w:bidi="ar-SA"/>
        </w:rPr>
      </w:pPr>
      <w:r>
        <w:rPr>
          <w:rFonts w:ascii="Times New Roman" w:hAnsi="Times New Roman"/>
          <w:b/>
          <w:szCs w:val="24"/>
          <w:lang w:eastAsia="ru-RU" w:bidi="ar-SA"/>
        </w:rPr>
        <w:t xml:space="preserve">Ведущий: </w:t>
      </w:r>
      <w:r>
        <w:rPr>
          <w:rFonts w:ascii="Times New Roman" w:hAnsi="Times New Roman"/>
          <w:szCs w:val="24"/>
          <w:lang w:eastAsia="ru-RU" w:bidi="ar-SA"/>
        </w:rPr>
        <w:t xml:space="preserve">Приглашается </w:t>
      </w:r>
      <w:proofErr w:type="spellStart"/>
      <w:r>
        <w:rPr>
          <w:rFonts w:ascii="Times New Roman" w:hAnsi="Times New Roman"/>
          <w:szCs w:val="24"/>
          <w:lang w:eastAsia="ru-RU" w:bidi="ar-SA"/>
        </w:rPr>
        <w:t>Еремеева</w:t>
      </w:r>
      <w:proofErr w:type="spellEnd"/>
      <w:r>
        <w:rPr>
          <w:rFonts w:ascii="Times New Roman" w:hAnsi="Times New Roman"/>
          <w:szCs w:val="24"/>
          <w:lang w:eastAsia="ru-RU" w:bidi="ar-SA"/>
        </w:rPr>
        <w:t xml:space="preserve"> Ольга Александровна, </w:t>
      </w:r>
      <w:r w:rsidRPr="00AC4B5E">
        <w:rPr>
          <w:rFonts w:ascii="Times New Roman" w:hAnsi="Times New Roman"/>
          <w:szCs w:val="24"/>
          <w:lang w:eastAsia="ru-RU" w:bidi="ar-SA"/>
        </w:rPr>
        <w:t xml:space="preserve">приготовиться </w:t>
      </w:r>
      <w:r w:rsidRPr="0003777B">
        <w:rPr>
          <w:rFonts w:ascii="Times New Roman" w:hAnsi="Times New Roman"/>
          <w:szCs w:val="24"/>
          <w:lang w:eastAsia="ru-RU" w:bidi="ar-SA"/>
        </w:rPr>
        <w:t>Кузнецову Юрию Васильевичу</w:t>
      </w:r>
      <w:r w:rsidRPr="00AC4B5E">
        <w:rPr>
          <w:rFonts w:ascii="Times New Roman" w:hAnsi="Times New Roman"/>
          <w:b/>
          <w:szCs w:val="24"/>
          <w:lang w:eastAsia="ru-RU" w:bidi="ar-SA"/>
        </w:rPr>
        <w:t>:</w:t>
      </w:r>
    </w:p>
    <w:p w14:paraId="0DA34A2E" w14:textId="77777777" w:rsidR="008D779E" w:rsidRDefault="008D779E" w:rsidP="006C709C">
      <w:pPr>
        <w:pStyle w:val="a3"/>
        <w:widowControl w:val="0"/>
        <w:numPr>
          <w:ilvl w:val="0"/>
          <w:numId w:val="4"/>
        </w:numPr>
        <w:tabs>
          <w:tab w:val="left" w:pos="1080"/>
        </w:tabs>
        <w:autoSpaceDE w:val="0"/>
        <w:autoSpaceDN w:val="0"/>
        <w:adjustRightInd w:val="0"/>
        <w:spacing w:after="200" w:line="276" w:lineRule="auto"/>
        <w:rPr>
          <w:rFonts w:ascii="Times New Roman" w:hAnsi="Times New Roman"/>
          <w:b/>
          <w:szCs w:val="24"/>
          <w:lang w:eastAsia="ru-RU" w:bidi="ar-SA"/>
        </w:rPr>
      </w:pPr>
      <w:r>
        <w:rPr>
          <w:rFonts w:ascii="Times New Roman" w:hAnsi="Times New Roman"/>
          <w:b/>
          <w:szCs w:val="24"/>
          <w:lang w:eastAsia="ru-RU" w:bidi="ar-SA"/>
        </w:rPr>
        <w:t xml:space="preserve">Выступление. </w:t>
      </w:r>
      <w:proofErr w:type="spellStart"/>
      <w:r w:rsidRPr="006C709C">
        <w:rPr>
          <w:rFonts w:ascii="Times New Roman" w:hAnsi="Times New Roman"/>
          <w:b/>
          <w:szCs w:val="24"/>
          <w:u w:val="single"/>
          <w:lang w:eastAsia="ru-RU" w:bidi="ar-SA"/>
        </w:rPr>
        <w:t>Еремеева</w:t>
      </w:r>
      <w:proofErr w:type="spellEnd"/>
      <w:r w:rsidRPr="006C709C">
        <w:rPr>
          <w:rFonts w:ascii="Times New Roman" w:hAnsi="Times New Roman"/>
          <w:b/>
          <w:szCs w:val="24"/>
          <w:u w:val="single"/>
          <w:lang w:eastAsia="ru-RU" w:bidi="ar-SA"/>
        </w:rPr>
        <w:t xml:space="preserve"> Ольга Александровна</w:t>
      </w:r>
      <w:r w:rsidRPr="006C709C">
        <w:rPr>
          <w:rFonts w:ascii="Times New Roman" w:hAnsi="Times New Roman"/>
          <w:b/>
          <w:szCs w:val="24"/>
          <w:lang w:eastAsia="ru-RU" w:bidi="ar-SA"/>
        </w:rPr>
        <w:t>:</w:t>
      </w:r>
    </w:p>
    <w:p w14:paraId="4C618367" w14:textId="77777777" w:rsidR="008D779E" w:rsidRDefault="008D779E" w:rsidP="008D779E">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Добрый вечер, участники общественных слушаний! На что мне хотелось бы обратить внимание в первую очередь, так это на то, что, к сожалению, среди присутствующих я как представитель молодежи вижу, в основном, людей возрастных, зрелых.  Это говорит о том, что молодежь как </w:t>
      </w:r>
      <w:proofErr w:type="spellStart"/>
      <w:r>
        <w:rPr>
          <w:rFonts w:ascii="Times New Roman" w:hAnsi="Times New Roman"/>
          <w:szCs w:val="24"/>
          <w:lang w:eastAsia="ru-RU" w:bidi="ar-SA"/>
        </w:rPr>
        <w:t>Рославльского</w:t>
      </w:r>
      <w:proofErr w:type="spellEnd"/>
      <w:r>
        <w:rPr>
          <w:rFonts w:ascii="Times New Roman" w:hAnsi="Times New Roman"/>
          <w:szCs w:val="24"/>
          <w:lang w:eastAsia="ru-RU" w:bidi="ar-SA"/>
        </w:rPr>
        <w:t xml:space="preserve"> района, так и нашего города, к сожалению, не достаточно понимает то, как важна для нас открывающаяся перспектива при строительстве 2-ой очереди Смоленской АЭС. Ведь строительство будет идти не один год и к тому моменту, когда станция будет отстроена, те люди, которым сейчас 18-20 лет станут уже </w:t>
      </w:r>
      <w:proofErr w:type="gramStart"/>
      <w:r>
        <w:rPr>
          <w:rFonts w:ascii="Times New Roman" w:hAnsi="Times New Roman"/>
          <w:szCs w:val="24"/>
          <w:lang w:eastAsia="ru-RU" w:bidi="ar-SA"/>
        </w:rPr>
        <w:t>абсолютно трудоспособными</w:t>
      </w:r>
      <w:proofErr w:type="gramEnd"/>
      <w:r>
        <w:rPr>
          <w:rFonts w:ascii="Times New Roman" w:hAnsi="Times New Roman"/>
          <w:szCs w:val="24"/>
          <w:lang w:eastAsia="ru-RU" w:bidi="ar-SA"/>
        </w:rPr>
        <w:t xml:space="preserve">, самостоятельными. Это, в первую очередь, перспектива развития их будущего. Так как молодых людей, к сожалению, мало, то от молодежи Рославля хотелось бы сказать огромное спасибо, во-первых, организаторам данных общественных слушаний и всем тем, кто нашел время в своем рабочем графике кто пришел сюда. Для молодежи всегда старшее поколение было и будет примером. </w:t>
      </w:r>
      <w:proofErr w:type="gramStart"/>
      <w:r>
        <w:rPr>
          <w:rFonts w:ascii="Times New Roman" w:hAnsi="Times New Roman"/>
          <w:szCs w:val="24"/>
          <w:lang w:eastAsia="ru-RU" w:bidi="ar-SA"/>
        </w:rPr>
        <w:t>Если вы будете проявлять активное участие в жизни города, района и области, а не просто жить в своем доме, не заботясь о том, что окружает вас, будете проявлять активное участие, то молодежь будет на вас равняться, будет смотреть на вас и, в дальнейшем, участвовать в развитии всей экономики и социальной сферы нашего города и области в целом.</w:t>
      </w:r>
      <w:proofErr w:type="gramEnd"/>
      <w:r>
        <w:rPr>
          <w:rFonts w:ascii="Times New Roman" w:hAnsi="Times New Roman"/>
          <w:szCs w:val="24"/>
          <w:lang w:eastAsia="ru-RU" w:bidi="ar-SA"/>
        </w:rPr>
        <w:t xml:space="preserve"> Как представителю молодежи, мне бы хотелось немного остановиться на том, какие положительные моменты для молодых людей строительство САЭС-2. Конечно, многие уже говорили о перспективах, о том, что это новые рабочие места в огромном количестве, все понимают, что это будут рабочие </w:t>
      </w:r>
      <w:proofErr w:type="gramStart"/>
      <w:r>
        <w:rPr>
          <w:rFonts w:ascii="Times New Roman" w:hAnsi="Times New Roman"/>
          <w:szCs w:val="24"/>
          <w:lang w:eastAsia="ru-RU" w:bidi="ar-SA"/>
        </w:rPr>
        <w:t>места</w:t>
      </w:r>
      <w:proofErr w:type="gramEnd"/>
      <w:r>
        <w:rPr>
          <w:rFonts w:ascii="Times New Roman" w:hAnsi="Times New Roman"/>
          <w:szCs w:val="24"/>
          <w:lang w:eastAsia="ru-RU" w:bidi="ar-SA"/>
        </w:rPr>
        <w:t xml:space="preserve"> оплачиваемые на порядок выше, чем другие предприятия нашего района, города и даже нашей области. Но под рабочими местами мы понимаем не только место, где человек работает, рабочие места это, прежде всего, люди, которые здесь живут. Они направляют свою энергию, деятельность на то, чтобы сделать свою работу на благо своего предприятия, города, района, области. Это и создание семей и демографическая ситуация, люди, когда остаются здесь, они закрепляются на местах, создают семьи, у них появляются дети. И от одного рабочего места в дальнейшем может выиграть вся область, потому, что это развитие по всем направлениям. Это не только рабочее место на станции, но и развитие культуры, потому, что работникам где-то нужно отдыхать, гулять в парках, посещать культурные мероприятия. Чем больше людей будет работать, чем больше людей будет заинтересовано в развитии, тем больше появится новых, современных объектов инфраструктуры, которые позволят вывести наш город, район, область на новый уровень. Что касается молодежи, в чем основной аспект. Я как студентка 5 курса не понаслышке знаю о такой проблеме, как трудоустройство выпускников. К сожалению, это действительно проблема. Проблема в том, что половина моих </w:t>
      </w:r>
      <w:proofErr w:type="spellStart"/>
      <w:r>
        <w:rPr>
          <w:rFonts w:ascii="Times New Roman" w:hAnsi="Times New Roman"/>
          <w:szCs w:val="24"/>
          <w:lang w:eastAsia="ru-RU" w:bidi="ar-SA"/>
        </w:rPr>
        <w:t>одногруппников</w:t>
      </w:r>
      <w:proofErr w:type="spellEnd"/>
      <w:r>
        <w:rPr>
          <w:rFonts w:ascii="Times New Roman" w:hAnsi="Times New Roman"/>
          <w:szCs w:val="24"/>
          <w:lang w:eastAsia="ru-RU" w:bidi="ar-SA"/>
        </w:rPr>
        <w:t xml:space="preserve"> и тех людей, которые я знаю, попросту хотят уехать не только из города, но и из Смоленской области, они не видят перспектив. Это печально, эта тенденция идет уже не один год, мы можем столкнуться с тем, что попросту не останется </w:t>
      </w:r>
      <w:r>
        <w:rPr>
          <w:rFonts w:ascii="Times New Roman" w:hAnsi="Times New Roman"/>
          <w:szCs w:val="24"/>
          <w:lang w:eastAsia="ru-RU" w:bidi="ar-SA"/>
        </w:rPr>
        <w:lastRenderedPageBreak/>
        <w:t>высококвалифицированных на Смоленщине, а другие области будут развиваться. Причем, люди, получающие высшее образование уезжают не только в Москву, но и Курск, Орел, Брянск. Чем же наша область хуже, у нас огромнейший, богатый потенциал. Как раз строительство САЭС-2 и показывает всем, что мы можем создать предприятие, которое будет конкурентно способно, рентабельно, которое выведет общий уровень производительности и уровень имиджа нашей области гораздо выше, чем он есть сейчас. Одна только перспектива такого строительства уже заставляет задуматься многих молодых людей, а может остаться здесь. Конечно, когда станция будет построена, пройдут многие годы, когда появятся рабочие места. Но сейчас уже рабочие места будут во время строительства. Давайте взглянем немного назад. Ведь Десногорск – это очень молодой город и когда то он тоже строился, никто не пришел на готовое, люди строили дома, где жить. Это перспектива войти в историю, своими  руками сделать будущее, позволяет нам думать о том, что многие молодые люди останутся здесь и будут развивать Смоленщину и наш район. Спасибо.</w:t>
      </w:r>
    </w:p>
    <w:p w14:paraId="53FAE534" w14:textId="77777777" w:rsidR="008D779E" w:rsidRDefault="008D779E" w:rsidP="008D779E">
      <w:pPr>
        <w:suppressAutoHyphens/>
        <w:spacing w:before="0" w:after="0" w:line="276" w:lineRule="auto"/>
        <w:rPr>
          <w:rFonts w:ascii="Times New Roman" w:hAnsi="Times New Roman"/>
          <w:szCs w:val="24"/>
          <w:lang w:eastAsia="ru-RU" w:bidi="ar-SA"/>
        </w:rPr>
      </w:pPr>
    </w:p>
    <w:p w14:paraId="5B37CD1D" w14:textId="77777777" w:rsidR="008D779E" w:rsidRPr="00E97B89" w:rsidRDefault="008D779E" w:rsidP="008D779E">
      <w:pPr>
        <w:widowControl w:val="0"/>
        <w:tabs>
          <w:tab w:val="left" w:pos="1080"/>
        </w:tabs>
        <w:autoSpaceDE w:val="0"/>
        <w:autoSpaceDN w:val="0"/>
        <w:adjustRightInd w:val="0"/>
        <w:spacing w:after="200" w:line="276" w:lineRule="auto"/>
        <w:rPr>
          <w:rFonts w:ascii="Times New Roman" w:hAnsi="Times New Roman"/>
          <w:b/>
          <w:szCs w:val="24"/>
          <w:lang w:eastAsia="ru-RU" w:bidi="ar-SA"/>
        </w:rPr>
      </w:pPr>
      <w:r w:rsidRPr="00E97B89">
        <w:rPr>
          <w:rFonts w:ascii="Times New Roman" w:hAnsi="Times New Roman"/>
          <w:b/>
          <w:szCs w:val="24"/>
          <w:lang w:eastAsia="ru-RU" w:bidi="ar-SA"/>
        </w:rPr>
        <w:t>Ведущий:</w:t>
      </w:r>
      <w:r w:rsidRPr="00E97B89">
        <w:rPr>
          <w:rFonts w:ascii="Times New Roman" w:hAnsi="Times New Roman"/>
          <w:szCs w:val="24"/>
          <w:lang w:eastAsia="ru-RU" w:bidi="ar-SA"/>
        </w:rPr>
        <w:t xml:space="preserve"> Приглашается </w:t>
      </w:r>
      <w:r w:rsidR="00AC4B5E" w:rsidRPr="00E97B89">
        <w:rPr>
          <w:rFonts w:ascii="Times New Roman" w:hAnsi="Times New Roman"/>
          <w:szCs w:val="24"/>
          <w:lang w:eastAsia="ru-RU" w:bidi="ar-SA"/>
        </w:rPr>
        <w:t>Кузнецов Юрий Васильевич</w:t>
      </w:r>
      <w:r w:rsidRPr="00E97B89">
        <w:rPr>
          <w:rFonts w:ascii="Times New Roman" w:hAnsi="Times New Roman"/>
          <w:szCs w:val="24"/>
          <w:lang w:eastAsia="ru-RU" w:bidi="ar-SA"/>
        </w:rPr>
        <w:t>, приготовиться Борщевскому Алексею Владимировичу:</w:t>
      </w:r>
    </w:p>
    <w:p w14:paraId="06C4A77B" w14:textId="77777777" w:rsidR="008D779E" w:rsidRPr="00E97B89" w:rsidRDefault="008D779E" w:rsidP="006C709C">
      <w:pPr>
        <w:pStyle w:val="a3"/>
        <w:widowControl w:val="0"/>
        <w:numPr>
          <w:ilvl w:val="0"/>
          <w:numId w:val="4"/>
        </w:numPr>
        <w:tabs>
          <w:tab w:val="left" w:pos="1080"/>
        </w:tabs>
        <w:autoSpaceDE w:val="0"/>
        <w:autoSpaceDN w:val="0"/>
        <w:adjustRightInd w:val="0"/>
        <w:spacing w:after="200" w:line="276" w:lineRule="auto"/>
        <w:rPr>
          <w:rFonts w:ascii="Times New Roman" w:hAnsi="Times New Roman"/>
          <w:b/>
          <w:szCs w:val="24"/>
          <w:lang w:eastAsia="ru-RU" w:bidi="ar-SA"/>
        </w:rPr>
      </w:pPr>
      <w:r w:rsidRPr="00E97B89">
        <w:rPr>
          <w:rFonts w:ascii="Times New Roman" w:hAnsi="Times New Roman"/>
          <w:b/>
          <w:szCs w:val="24"/>
          <w:lang w:eastAsia="ru-RU" w:bidi="ar-SA"/>
        </w:rPr>
        <w:t>Выступление</w:t>
      </w:r>
      <w:r w:rsidRPr="006C709C">
        <w:rPr>
          <w:rFonts w:ascii="Times New Roman" w:hAnsi="Times New Roman"/>
          <w:b/>
          <w:szCs w:val="24"/>
          <w:u w:val="single"/>
          <w:lang w:eastAsia="ru-RU" w:bidi="ar-SA"/>
        </w:rPr>
        <w:t>. Кузнецов Юрий Васильевич</w:t>
      </w:r>
      <w:r w:rsidRPr="006C709C">
        <w:rPr>
          <w:rFonts w:ascii="Times New Roman" w:hAnsi="Times New Roman"/>
          <w:b/>
          <w:szCs w:val="24"/>
          <w:lang w:eastAsia="ru-RU" w:bidi="ar-SA"/>
        </w:rPr>
        <w:t>:</w:t>
      </w:r>
    </w:p>
    <w:p w14:paraId="4159DA46" w14:textId="1A2258D4" w:rsidR="008D779E" w:rsidRDefault="008D779E" w:rsidP="008D779E">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Добрый вечер, уважаемые земляки! Представлюсь </w:t>
      </w:r>
      <w:r w:rsidR="00E97B89">
        <w:rPr>
          <w:rFonts w:ascii="Times New Roman" w:hAnsi="Times New Roman"/>
          <w:szCs w:val="24"/>
          <w:lang w:eastAsia="ru-RU" w:bidi="ar-SA"/>
        </w:rPr>
        <w:t>–</w:t>
      </w:r>
      <w:r w:rsidR="00945AFB">
        <w:rPr>
          <w:rFonts w:ascii="Times New Roman" w:hAnsi="Times New Roman"/>
          <w:szCs w:val="24"/>
          <w:lang w:eastAsia="ru-RU" w:bidi="ar-SA"/>
        </w:rPr>
        <w:t xml:space="preserve"> </w:t>
      </w:r>
      <w:r w:rsidR="00E97B89">
        <w:rPr>
          <w:rFonts w:ascii="Times New Roman" w:hAnsi="Times New Roman"/>
          <w:szCs w:val="24"/>
          <w:lang w:eastAsia="ru-RU" w:bidi="ar-SA"/>
        </w:rPr>
        <w:t xml:space="preserve">Кузнецов Юрий </w:t>
      </w:r>
      <w:r w:rsidR="00E97B89" w:rsidRPr="00E97B89">
        <w:rPr>
          <w:rFonts w:ascii="Times New Roman" w:hAnsi="Times New Roman"/>
          <w:szCs w:val="24"/>
          <w:lang w:eastAsia="ru-RU" w:bidi="ar-SA"/>
        </w:rPr>
        <w:t>Васильевич</w:t>
      </w:r>
      <w:r w:rsidRPr="00E97B89">
        <w:rPr>
          <w:rFonts w:ascii="Times New Roman" w:hAnsi="Times New Roman"/>
          <w:szCs w:val="24"/>
          <w:lang w:eastAsia="ru-RU" w:bidi="ar-SA"/>
        </w:rPr>
        <w:t>,</w:t>
      </w:r>
      <w:r>
        <w:rPr>
          <w:rFonts w:ascii="Times New Roman" w:hAnsi="Times New Roman"/>
          <w:szCs w:val="24"/>
          <w:lang w:eastAsia="ru-RU" w:bidi="ar-SA"/>
        </w:rPr>
        <w:t xml:space="preserve"> председатель первичной профсоюзной организации Смоленской АЭС. Закончил Московский энергетический институт, по специальности теплоэнергетик, с апреля 1984 г. работаю на САЭС, </w:t>
      </w:r>
      <w:proofErr w:type="gramStart"/>
      <w:r>
        <w:rPr>
          <w:rFonts w:ascii="Times New Roman" w:hAnsi="Times New Roman"/>
          <w:szCs w:val="24"/>
          <w:lang w:eastAsia="ru-RU" w:bidi="ar-SA"/>
        </w:rPr>
        <w:t>прошел</w:t>
      </w:r>
      <w:proofErr w:type="gramEnd"/>
      <w:r>
        <w:rPr>
          <w:rFonts w:ascii="Times New Roman" w:hAnsi="Times New Roman"/>
          <w:szCs w:val="24"/>
          <w:lang w:eastAsia="ru-RU" w:bidi="ar-SA"/>
        </w:rPr>
        <w:t xml:space="preserve"> все должности и представляю о чем идет разговор. Буду объяснять по </w:t>
      </w:r>
      <w:proofErr w:type="gramStart"/>
      <w:r>
        <w:rPr>
          <w:rFonts w:ascii="Times New Roman" w:hAnsi="Times New Roman"/>
          <w:szCs w:val="24"/>
          <w:lang w:eastAsia="ru-RU" w:bidi="ar-SA"/>
        </w:rPr>
        <w:t>кухонному</w:t>
      </w:r>
      <w:proofErr w:type="gramEnd"/>
      <w:r>
        <w:rPr>
          <w:rFonts w:ascii="Times New Roman" w:hAnsi="Times New Roman"/>
          <w:szCs w:val="24"/>
          <w:lang w:eastAsia="ru-RU" w:bidi="ar-SA"/>
        </w:rPr>
        <w:t xml:space="preserve">, для тех, кто не понимает. Экономика. Почему-то говорят – Десногорск будет развиваться, рабочие места. Да, а кто считал, сколько будет рабочих мест, давайте прикинем. Сейчас приедет на стройку 5 тысяч работников. Их надо кормить, поить надо, а это значит развитие малого бизнеса, развитие предпринимательства вокруг строительства САЭС. По грубым подсчетам это 30 тыс. рабочих мест. Было бы желание и каждый житель Смоленской области может себя там реализовать. Второе – это стабильная работа многих предприятий Смоленской области. С чего начинается строительство? Со строительной техники, значит, все автотранспортные предприятия будут обеспечены работой, в том числе и жителя Смоленска, Рославля. Поэтому говорить только о вложениях в строительство только Смоленской АЭС не совсем правильно. Это развитие целого региона, теперь хочется сказать об экологии. Господин </w:t>
      </w:r>
      <w:proofErr w:type="spellStart"/>
      <w:r>
        <w:rPr>
          <w:rFonts w:ascii="Times New Roman" w:hAnsi="Times New Roman"/>
          <w:szCs w:val="24"/>
          <w:lang w:eastAsia="ru-RU" w:bidi="ar-SA"/>
        </w:rPr>
        <w:t>Ожаровский</w:t>
      </w:r>
      <w:proofErr w:type="spellEnd"/>
      <w:r>
        <w:rPr>
          <w:rFonts w:ascii="Times New Roman" w:hAnsi="Times New Roman"/>
          <w:szCs w:val="24"/>
          <w:lang w:eastAsia="ru-RU" w:bidi="ar-SA"/>
        </w:rPr>
        <w:t xml:space="preserve"> сразил, он предлагает альтернативу – строительство тепловой станции на газе. Да, газ – самое дешевое топливо. Но обратите внимание, даже  нашей богатой стране его запасы кончаются. Его мы добываем уже на шлейфе Ледовитого океана, и, поверьте, цена такого газа будет намного дороже. Поэтому говорить о том, что стабильно будет обеспечена станция газом, неправильно. При этом</w:t>
      </w:r>
      <w:proofErr w:type="gramStart"/>
      <w:r>
        <w:rPr>
          <w:rFonts w:ascii="Times New Roman" w:hAnsi="Times New Roman"/>
          <w:szCs w:val="24"/>
          <w:lang w:eastAsia="ru-RU" w:bidi="ar-SA"/>
        </w:rPr>
        <w:t>,</w:t>
      </w:r>
      <w:proofErr w:type="gramEnd"/>
      <w:r>
        <w:rPr>
          <w:rFonts w:ascii="Times New Roman" w:hAnsi="Times New Roman"/>
          <w:szCs w:val="24"/>
          <w:lang w:eastAsia="ru-RU" w:bidi="ar-SA"/>
        </w:rPr>
        <w:t xml:space="preserve"> второй момент, сколько же кубов газа для выработки электроэнергии равной выработки одного блока САЭС-2? Это никто не сказал, а говорят – на газу хорошо. Сколько? Это что, мы и дальше не будем развивать наше население, ведь газ это основной источник энергии для населения. Еще одна экологическая проблема с газом – сколько при его сжигании мы сожжем кислорода? В стране, в мире содержание кислорода в воздухе снижается, народ задыхается, так получается, пускай за</w:t>
      </w:r>
      <w:r w:rsidR="003D7F4B">
        <w:rPr>
          <w:rFonts w:ascii="Times New Roman" w:hAnsi="Times New Roman"/>
          <w:szCs w:val="24"/>
          <w:lang w:eastAsia="ru-RU" w:bidi="ar-SA"/>
        </w:rPr>
        <w:t>дыхается, но будем сжиг</w:t>
      </w:r>
      <w:r>
        <w:rPr>
          <w:rFonts w:ascii="Times New Roman" w:hAnsi="Times New Roman"/>
          <w:szCs w:val="24"/>
          <w:lang w:eastAsia="ru-RU" w:bidi="ar-SA"/>
        </w:rPr>
        <w:t xml:space="preserve">ать газ. Поэтому во всем мире доказано, что альтернативы пока атомной энергетике нет. Это одно из самых дешевых топлив, одно из </w:t>
      </w:r>
      <w:r>
        <w:rPr>
          <w:rFonts w:ascii="Times New Roman" w:hAnsi="Times New Roman"/>
          <w:szCs w:val="24"/>
          <w:lang w:eastAsia="ru-RU" w:bidi="ar-SA"/>
        </w:rPr>
        <w:lastRenderedPageBreak/>
        <w:t>самых экологически безопасных при правильной эксплуатации. А персонал у нас очень грамотный, почему и строительство САЭС-2 осуществляется на базе САЭС. Здесь приводили пример ситуации</w:t>
      </w:r>
      <w:r w:rsidR="00C4534F">
        <w:rPr>
          <w:rFonts w:ascii="Times New Roman" w:hAnsi="Times New Roman"/>
          <w:szCs w:val="24"/>
          <w:lang w:eastAsia="ru-RU" w:bidi="ar-SA"/>
        </w:rPr>
        <w:t>, когда забыли доски</w:t>
      </w:r>
      <w:r>
        <w:rPr>
          <w:rFonts w:ascii="Times New Roman" w:hAnsi="Times New Roman"/>
          <w:szCs w:val="24"/>
          <w:lang w:eastAsia="ru-RU" w:bidi="ar-SA"/>
        </w:rPr>
        <w:t xml:space="preserve">. Но персонал ошибки не допустил, персонал все сделал, чтобы не было аварийной ситуации и разогрева реактора никакого не было, это все сказки и слухи. А вы атомщики молчите – что, разве реактор разогрели, вы же все специалисты, и слушаете байки тех, кто нанят специальными людьми. Поймите, нашу экономику,  хотят задушить, мы должны иметь по </w:t>
      </w:r>
      <w:proofErr w:type="spellStart"/>
      <w:r>
        <w:rPr>
          <w:rFonts w:ascii="Times New Roman" w:hAnsi="Times New Roman"/>
          <w:szCs w:val="24"/>
          <w:lang w:eastAsia="ru-RU" w:bidi="ar-SA"/>
        </w:rPr>
        <w:t>энергобезопасности</w:t>
      </w:r>
      <w:proofErr w:type="spellEnd"/>
      <w:r>
        <w:rPr>
          <w:rFonts w:ascii="Times New Roman" w:hAnsi="Times New Roman"/>
          <w:szCs w:val="24"/>
          <w:lang w:eastAsia="ru-RU" w:bidi="ar-SA"/>
        </w:rPr>
        <w:t xml:space="preserve"> запас прочности, хотя бы в 1,5 раза превышающий наши потребности. Потому что экономика должна развиваться, а с новой станцией она будет развиваться еще более ускоренными темпами. Поверьте, нам с вами придется еще нашим братьям на Украине помогать, они доведут свою экономику и свою энергетику и мы, как порядочные люди, будем им дешевую электроэнергия поставлять. Поэтому, я считаю, все, что здесь говорят против атомной энергетики – это от лукавого. Я верю в наш персонал, я верю, что когда будет более современная станция, никаких нарушений в ее работе не будет. Насчет радиоактивных отходов, хотя это отдельные слушания и не предмет этих, поверьте мне, мы приложим все усилия, чтобы радиоактивные отходы не были проблемой Смоленской области. Мы </w:t>
      </w:r>
      <w:proofErr w:type="gramStart"/>
      <w:r>
        <w:rPr>
          <w:rFonts w:ascii="Times New Roman" w:hAnsi="Times New Roman"/>
          <w:szCs w:val="24"/>
          <w:lang w:eastAsia="ru-RU" w:bidi="ar-SA"/>
        </w:rPr>
        <w:t>знаем</w:t>
      </w:r>
      <w:proofErr w:type="gramEnd"/>
      <w:r>
        <w:rPr>
          <w:rFonts w:ascii="Times New Roman" w:hAnsi="Times New Roman"/>
          <w:szCs w:val="24"/>
          <w:lang w:eastAsia="ru-RU" w:bidi="ar-SA"/>
        </w:rPr>
        <w:t xml:space="preserve"> как с ними обращаться. Поэтому я верю, что САЭС-2 будет!</w:t>
      </w:r>
    </w:p>
    <w:p w14:paraId="2F1778F0" w14:textId="77777777" w:rsidR="008D779E" w:rsidRDefault="008D779E" w:rsidP="008D779E">
      <w:pPr>
        <w:widowControl w:val="0"/>
        <w:tabs>
          <w:tab w:val="left" w:pos="1080"/>
        </w:tabs>
        <w:autoSpaceDE w:val="0"/>
        <w:autoSpaceDN w:val="0"/>
        <w:adjustRightInd w:val="0"/>
        <w:spacing w:after="200" w:line="276" w:lineRule="auto"/>
        <w:rPr>
          <w:rFonts w:ascii="Times New Roman" w:hAnsi="Times New Roman"/>
          <w:b/>
          <w:szCs w:val="24"/>
          <w:lang w:eastAsia="ru-RU" w:bidi="ar-SA"/>
        </w:rPr>
      </w:pPr>
    </w:p>
    <w:p w14:paraId="328749EF" w14:textId="77777777" w:rsidR="008D779E" w:rsidRDefault="008D779E" w:rsidP="008D779E">
      <w:pPr>
        <w:widowControl w:val="0"/>
        <w:tabs>
          <w:tab w:val="left" w:pos="1080"/>
        </w:tabs>
        <w:autoSpaceDE w:val="0"/>
        <w:autoSpaceDN w:val="0"/>
        <w:adjustRightInd w:val="0"/>
        <w:spacing w:after="200" w:line="276" w:lineRule="auto"/>
        <w:rPr>
          <w:rFonts w:ascii="Times New Roman" w:hAnsi="Times New Roman"/>
          <w:b/>
          <w:szCs w:val="24"/>
          <w:lang w:eastAsia="ru-RU" w:bidi="ar-SA"/>
        </w:rPr>
      </w:pPr>
      <w:r>
        <w:rPr>
          <w:rFonts w:ascii="Times New Roman" w:hAnsi="Times New Roman"/>
          <w:b/>
          <w:szCs w:val="24"/>
          <w:lang w:eastAsia="ru-RU" w:bidi="ar-SA"/>
        </w:rPr>
        <w:t>Ведущий:</w:t>
      </w:r>
      <w:r>
        <w:rPr>
          <w:rFonts w:ascii="Times New Roman" w:hAnsi="Times New Roman"/>
          <w:szCs w:val="24"/>
          <w:lang w:eastAsia="ru-RU" w:bidi="ar-SA"/>
        </w:rPr>
        <w:t xml:space="preserve"> </w:t>
      </w:r>
      <w:r w:rsidRPr="00E97B89">
        <w:rPr>
          <w:rFonts w:ascii="Times New Roman" w:hAnsi="Times New Roman"/>
          <w:szCs w:val="24"/>
          <w:lang w:eastAsia="ru-RU" w:bidi="ar-SA"/>
        </w:rPr>
        <w:t xml:space="preserve">Приглашается </w:t>
      </w:r>
      <w:proofErr w:type="gramStart"/>
      <w:r w:rsidRPr="00E97B89">
        <w:rPr>
          <w:rFonts w:ascii="Times New Roman" w:hAnsi="Times New Roman"/>
          <w:szCs w:val="24"/>
          <w:lang w:eastAsia="ru-RU" w:bidi="ar-SA"/>
        </w:rPr>
        <w:t>Борщевский</w:t>
      </w:r>
      <w:proofErr w:type="gramEnd"/>
      <w:r w:rsidRPr="00E97B89">
        <w:rPr>
          <w:rFonts w:ascii="Times New Roman" w:hAnsi="Times New Roman"/>
          <w:szCs w:val="24"/>
          <w:lang w:eastAsia="ru-RU" w:bidi="ar-SA"/>
        </w:rPr>
        <w:t xml:space="preserve"> Алексей Владимирович, приготовиться Медведеву Александру Александровичу.</w:t>
      </w:r>
      <w:r>
        <w:rPr>
          <w:rFonts w:ascii="Times New Roman" w:hAnsi="Times New Roman"/>
          <w:b/>
          <w:szCs w:val="24"/>
          <w:u w:val="single"/>
          <w:lang w:eastAsia="ru-RU" w:bidi="ar-SA"/>
        </w:rPr>
        <w:t xml:space="preserve"> </w:t>
      </w:r>
    </w:p>
    <w:p w14:paraId="0B2C18E3" w14:textId="77777777" w:rsidR="008D779E" w:rsidRDefault="008D779E" w:rsidP="006C709C">
      <w:pPr>
        <w:pStyle w:val="a3"/>
        <w:widowControl w:val="0"/>
        <w:numPr>
          <w:ilvl w:val="0"/>
          <w:numId w:val="17"/>
        </w:numPr>
        <w:tabs>
          <w:tab w:val="left" w:pos="1080"/>
        </w:tabs>
        <w:autoSpaceDE w:val="0"/>
        <w:autoSpaceDN w:val="0"/>
        <w:adjustRightInd w:val="0"/>
        <w:spacing w:after="200" w:line="276" w:lineRule="auto"/>
        <w:rPr>
          <w:rFonts w:ascii="Times New Roman" w:hAnsi="Times New Roman"/>
          <w:b/>
          <w:szCs w:val="24"/>
          <w:lang w:eastAsia="ru-RU" w:bidi="ar-SA"/>
        </w:rPr>
      </w:pPr>
      <w:r>
        <w:rPr>
          <w:rFonts w:ascii="Times New Roman" w:hAnsi="Times New Roman"/>
          <w:b/>
          <w:szCs w:val="24"/>
          <w:lang w:eastAsia="ru-RU" w:bidi="ar-SA"/>
        </w:rPr>
        <w:t xml:space="preserve">Выступление. </w:t>
      </w:r>
      <w:r>
        <w:rPr>
          <w:rFonts w:ascii="Times New Roman" w:hAnsi="Times New Roman"/>
          <w:b/>
          <w:szCs w:val="24"/>
          <w:u w:val="single"/>
          <w:lang w:eastAsia="ru-RU" w:bidi="ar-SA"/>
        </w:rPr>
        <w:t>Борщевский Алексей Владимирович:</w:t>
      </w:r>
    </w:p>
    <w:p w14:paraId="35C385BF" w14:textId="77777777" w:rsidR="008D779E" w:rsidRDefault="008D779E" w:rsidP="008D779E">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Добрый вечер, </w:t>
      </w:r>
      <w:proofErr w:type="gramStart"/>
      <w:r>
        <w:rPr>
          <w:rFonts w:ascii="Times New Roman" w:hAnsi="Times New Roman"/>
          <w:szCs w:val="24"/>
          <w:lang w:eastAsia="ru-RU" w:bidi="ar-SA"/>
        </w:rPr>
        <w:t>уважаемые</w:t>
      </w:r>
      <w:proofErr w:type="gramEnd"/>
      <w:r>
        <w:rPr>
          <w:rFonts w:ascii="Times New Roman" w:hAnsi="Times New Roman"/>
          <w:szCs w:val="24"/>
          <w:lang w:eastAsia="ru-RU" w:bidi="ar-SA"/>
        </w:rPr>
        <w:t xml:space="preserve"> собравшиеся! Хотел бы сказать по поводу сегодняшних слушаний, на которых мы заслушали отчеты специалистов. Чтобы понять то, как руководство и персонал станции относится к обеспечению экологической безопасности в </w:t>
      </w:r>
      <w:proofErr w:type="spellStart"/>
      <w:r>
        <w:rPr>
          <w:rFonts w:ascii="Times New Roman" w:hAnsi="Times New Roman"/>
          <w:szCs w:val="24"/>
          <w:lang w:eastAsia="ru-RU" w:bidi="ar-SA"/>
        </w:rPr>
        <w:t>Рославльском</w:t>
      </w:r>
      <w:proofErr w:type="spellEnd"/>
      <w:r>
        <w:rPr>
          <w:rFonts w:ascii="Times New Roman" w:hAnsi="Times New Roman"/>
          <w:szCs w:val="24"/>
          <w:lang w:eastAsia="ru-RU" w:bidi="ar-SA"/>
        </w:rPr>
        <w:t xml:space="preserve"> районе и в окружающих  районах примыкания, нужно побывать в Десногорске и на Атомной станции. Люди, которые не раз </w:t>
      </w:r>
      <w:proofErr w:type="gramStart"/>
      <w:r>
        <w:rPr>
          <w:rFonts w:ascii="Times New Roman" w:hAnsi="Times New Roman"/>
          <w:szCs w:val="24"/>
          <w:lang w:eastAsia="ru-RU" w:bidi="ar-SA"/>
        </w:rPr>
        <w:t>посещали Десногорск видели</w:t>
      </w:r>
      <w:proofErr w:type="gramEnd"/>
      <w:r>
        <w:rPr>
          <w:rFonts w:ascii="Times New Roman" w:hAnsi="Times New Roman"/>
          <w:szCs w:val="24"/>
          <w:lang w:eastAsia="ru-RU" w:bidi="ar-SA"/>
        </w:rPr>
        <w:t xml:space="preserve"> насколько это благоустроенный, ухоженный, чистый, зеленый город. Да, есть проблемы в сельской местности с дорогами с транспортом, социальный проблемы в районе, но нужно отметить следующее. Для этого приведу пример.  Моя сестра на 10 лет младше меня, и позже на 10 лет заканчивала школу. Недавно, побывав в школе на ее вечере встречи выпускников,  открыл для себя такой факт – из поколения 1988 г. в Рославле, численностью около 50 человек в Рославле осталось 2-3 человека. С чем это связано? Это связано с тем, что в Рославле, районе, как и во всей Смоленской области из-за развала предприятий, падения производства не стало рабочих мест. Наш многовековой город, который имеет очень славную историю и традиции практически вымирает. Я являюсь депутатом городского совета и мне достоверно известна численность населения, </w:t>
      </w:r>
      <w:proofErr w:type="gramStart"/>
      <w:r>
        <w:rPr>
          <w:rFonts w:ascii="Times New Roman" w:hAnsi="Times New Roman"/>
          <w:szCs w:val="24"/>
          <w:lang w:eastAsia="ru-RU" w:bidi="ar-SA"/>
        </w:rPr>
        <w:t>на сколько</w:t>
      </w:r>
      <w:proofErr w:type="gramEnd"/>
      <w:r>
        <w:rPr>
          <w:rFonts w:ascii="Times New Roman" w:hAnsi="Times New Roman"/>
          <w:szCs w:val="24"/>
          <w:lang w:eastAsia="ru-RU" w:bidi="ar-SA"/>
        </w:rPr>
        <w:t xml:space="preserve"> сокращается, показатели смертности. Поверьте,  самая большая проблема – это не смертность в Рославле, самая большая проблема – это отток молодежи. При развитии такой ситуации, если не будет высокооплачиваемых рабочих мест, где будут нужно высококлассные, образованные специалисты, такие города как Рославль, Шумячи, Десногорск, если у них не будут производств, просто умрут. Тогда сбудется мечта экологов – окружающая природа будет настолько чиста, что кроме животных жить здесь будет некому, не будет людей, будут стоять одни руины и сплошные зеленые заросли. Поэтому, я хочу вас просить ради, скажем, себя, своих детей и будущего нашего </w:t>
      </w:r>
      <w:r>
        <w:rPr>
          <w:rFonts w:ascii="Times New Roman" w:hAnsi="Times New Roman"/>
          <w:szCs w:val="24"/>
          <w:lang w:eastAsia="ru-RU" w:bidi="ar-SA"/>
        </w:rPr>
        <w:lastRenderedPageBreak/>
        <w:t>славного города, проголосовать за строительство САЭС-2 как единственного источника будущего нашего города.</w:t>
      </w:r>
    </w:p>
    <w:p w14:paraId="28EEBC97" w14:textId="77777777" w:rsidR="008D779E" w:rsidRDefault="008D779E" w:rsidP="008D779E">
      <w:pPr>
        <w:suppressAutoHyphens/>
        <w:spacing w:before="0" w:after="0" w:line="276" w:lineRule="auto"/>
        <w:rPr>
          <w:rFonts w:ascii="Times New Roman" w:hAnsi="Times New Roman"/>
          <w:szCs w:val="24"/>
          <w:lang w:eastAsia="ru-RU" w:bidi="ar-SA"/>
        </w:rPr>
      </w:pPr>
    </w:p>
    <w:p w14:paraId="69C5BC47" w14:textId="77777777" w:rsidR="008D779E" w:rsidRDefault="008D779E" w:rsidP="008D779E">
      <w:pPr>
        <w:widowControl w:val="0"/>
        <w:tabs>
          <w:tab w:val="left" w:pos="1080"/>
        </w:tabs>
        <w:autoSpaceDE w:val="0"/>
        <w:autoSpaceDN w:val="0"/>
        <w:adjustRightInd w:val="0"/>
        <w:spacing w:after="200" w:line="276" w:lineRule="auto"/>
        <w:rPr>
          <w:rFonts w:ascii="Times New Roman" w:hAnsi="Times New Roman"/>
          <w:b/>
          <w:szCs w:val="24"/>
          <w:lang w:eastAsia="ru-RU" w:bidi="ar-SA"/>
        </w:rPr>
      </w:pPr>
      <w:r>
        <w:rPr>
          <w:rFonts w:ascii="Times New Roman" w:hAnsi="Times New Roman"/>
          <w:b/>
          <w:szCs w:val="24"/>
          <w:lang w:eastAsia="ru-RU" w:bidi="ar-SA"/>
        </w:rPr>
        <w:t>Ведущий:</w:t>
      </w:r>
      <w:r>
        <w:rPr>
          <w:rFonts w:ascii="Times New Roman" w:hAnsi="Times New Roman"/>
          <w:szCs w:val="24"/>
          <w:lang w:eastAsia="ru-RU" w:bidi="ar-SA"/>
        </w:rPr>
        <w:t xml:space="preserve"> Слово предоставляется  Медведеву Александру Александровичу.</w:t>
      </w:r>
    </w:p>
    <w:p w14:paraId="61D4DE4F" w14:textId="77777777" w:rsidR="008D779E" w:rsidRDefault="008D779E" w:rsidP="008D779E">
      <w:pPr>
        <w:pStyle w:val="a3"/>
        <w:widowControl w:val="0"/>
        <w:numPr>
          <w:ilvl w:val="0"/>
          <w:numId w:val="17"/>
        </w:numPr>
        <w:tabs>
          <w:tab w:val="left" w:pos="1080"/>
        </w:tabs>
        <w:autoSpaceDE w:val="0"/>
        <w:autoSpaceDN w:val="0"/>
        <w:adjustRightInd w:val="0"/>
        <w:spacing w:after="200" w:line="276" w:lineRule="auto"/>
        <w:rPr>
          <w:rFonts w:ascii="Times New Roman" w:hAnsi="Times New Roman"/>
          <w:b/>
          <w:szCs w:val="24"/>
          <w:lang w:eastAsia="ru-RU" w:bidi="ar-SA"/>
        </w:rPr>
      </w:pPr>
      <w:r>
        <w:rPr>
          <w:rFonts w:ascii="Times New Roman" w:hAnsi="Times New Roman"/>
          <w:b/>
          <w:szCs w:val="24"/>
          <w:lang w:eastAsia="ru-RU" w:bidi="ar-SA"/>
        </w:rPr>
        <w:t xml:space="preserve">Выступление. </w:t>
      </w:r>
      <w:r>
        <w:rPr>
          <w:rFonts w:ascii="Times New Roman" w:hAnsi="Times New Roman"/>
          <w:b/>
          <w:szCs w:val="24"/>
          <w:u w:val="single"/>
          <w:lang w:eastAsia="ru-RU" w:bidi="ar-SA"/>
        </w:rPr>
        <w:t>Медведев Александр Александрович:</w:t>
      </w:r>
    </w:p>
    <w:p w14:paraId="3E6179D4" w14:textId="77777777" w:rsidR="008D779E" w:rsidRDefault="008D779E" w:rsidP="008D779E">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Добрый вечер, постараюсь не слишком долго утомлять выступлением. Уже много было выступающих, все переживают, хотят хорошей жизни и рады тому, что будет Смоленская АЭС-2. Послушав все это, хочется сказать одно – мы люди того поколения и видели, как все создавалось. Я тоже прекрасно помню рождение Десногорска, тоже попал впервые на САЭС в 1982 г., когда только-только положили дорогу. Скажу вам одно – не было в то время слушаний – никто никого не слушал. Была ударная комсомольская стройка, был Борис Михайлович Рева, который в пол шестого проводил планерки, и все было четко – через семь дней одиннадцать километров линий </w:t>
      </w:r>
      <w:proofErr w:type="gramStart"/>
      <w:r>
        <w:rPr>
          <w:rFonts w:ascii="Times New Roman" w:hAnsi="Times New Roman"/>
          <w:szCs w:val="24"/>
          <w:lang w:eastAsia="ru-RU" w:bidi="ar-SA"/>
        </w:rPr>
        <w:t>электропередач</w:t>
      </w:r>
      <w:proofErr w:type="gramEnd"/>
      <w:r>
        <w:rPr>
          <w:rFonts w:ascii="Times New Roman" w:hAnsi="Times New Roman"/>
          <w:szCs w:val="24"/>
          <w:lang w:eastAsia="ru-RU" w:bidi="ar-SA"/>
        </w:rPr>
        <w:t xml:space="preserve"> чтобы было. Сегодня мы с вами слушаем, сегодня  мы с вами общаемся, сопереживаем, хотим хорошей новой жизни для жителей </w:t>
      </w:r>
      <w:proofErr w:type="spellStart"/>
      <w:r>
        <w:rPr>
          <w:rFonts w:ascii="Times New Roman" w:hAnsi="Times New Roman"/>
          <w:szCs w:val="24"/>
          <w:lang w:eastAsia="ru-RU" w:bidi="ar-SA"/>
        </w:rPr>
        <w:t>Рославльского</w:t>
      </w:r>
      <w:proofErr w:type="spellEnd"/>
      <w:r>
        <w:rPr>
          <w:rFonts w:ascii="Times New Roman" w:hAnsi="Times New Roman"/>
          <w:szCs w:val="24"/>
          <w:lang w:eastAsia="ru-RU" w:bidi="ar-SA"/>
        </w:rPr>
        <w:t xml:space="preserve"> района, Десногорска. Поверьте, это все не без участия администрации области. Самое главное в своем выступлении хочу отметить – первое – это безопасность. В мире практически не существует идеальных безопасных технических устройств, скажу этот как бывший руководитель по Смоленской и Брянской области. Любое техническое устройство несет в себе опасность, но при этом мы привыкли, что у нас дома газ, электроэнергия и не боимся этого. </w:t>
      </w:r>
      <w:proofErr w:type="gramStart"/>
      <w:r>
        <w:rPr>
          <w:rFonts w:ascii="Times New Roman" w:hAnsi="Times New Roman"/>
          <w:szCs w:val="24"/>
          <w:lang w:eastAsia="ru-RU" w:bidi="ar-SA"/>
        </w:rPr>
        <w:t>Тоже самое</w:t>
      </w:r>
      <w:proofErr w:type="gramEnd"/>
      <w:r>
        <w:rPr>
          <w:rFonts w:ascii="Times New Roman" w:hAnsi="Times New Roman"/>
          <w:szCs w:val="24"/>
          <w:lang w:eastAsia="ru-RU" w:bidi="ar-SA"/>
        </w:rPr>
        <w:t xml:space="preserve"> – прошло 30 лет с момента пуска АЭС и сегодня мы говорим, что у нас станция отличная. Да, станция может быть любой, главное, что на ней работает грамотный, квалифицированный персонал. Сегодня мы вспоминали Чернобыль, там главное был человеческий фактор, железо еще работало бы и работало. Чернобыль заставил думать людей, заставил отделить ядерную тематику, заставил перевести на более совершенную автоматику, что позволило до сих пор нашим станциям  (Ленинградская, Курская, Смоленская) работать в порядке, проверки МАГАТЭ это подтверждают. Сегодня выступления были разноаспектные, сомнения тоже имеют право на жизнь. По большому счету то, что было сказано, аспект </w:t>
      </w:r>
      <w:proofErr w:type="spellStart"/>
      <w:r>
        <w:rPr>
          <w:rFonts w:ascii="Times New Roman" w:hAnsi="Times New Roman"/>
          <w:szCs w:val="24"/>
          <w:lang w:eastAsia="ru-RU" w:bidi="ar-SA"/>
        </w:rPr>
        <w:t>филосовский</w:t>
      </w:r>
      <w:proofErr w:type="spellEnd"/>
      <w:r>
        <w:rPr>
          <w:rFonts w:ascii="Times New Roman" w:hAnsi="Times New Roman"/>
          <w:szCs w:val="24"/>
          <w:lang w:eastAsia="ru-RU" w:bidi="ar-SA"/>
        </w:rPr>
        <w:t xml:space="preserve">.  По философии критерием истины является практика. Конечно, все должно быть апробировано, все должно быть испытано, но это не 1954 год и это не те времена, когда люди только начинали работать над мирным атомом. В настоящее время все проработано, существуют не только экономические и математические модели, которые просчитываются, существую базовые институты, которые занимаются не только фундаментальной наукой, но и занимаются вопросами безопасности. Сегодня перед слушаниями был разговор с руководством о том, что все вопросы безопасности на контроле по поводу Балтийской, Курской и Смоленской АЭС. Вопросы безопасности АЭС - это уровень не только </w:t>
      </w:r>
      <w:proofErr w:type="spellStart"/>
      <w:r>
        <w:rPr>
          <w:rFonts w:ascii="Times New Roman" w:hAnsi="Times New Roman"/>
          <w:szCs w:val="24"/>
          <w:lang w:eastAsia="ru-RU" w:bidi="ar-SA"/>
        </w:rPr>
        <w:t>Рославльского</w:t>
      </w:r>
      <w:proofErr w:type="spellEnd"/>
      <w:r>
        <w:rPr>
          <w:rFonts w:ascii="Times New Roman" w:hAnsi="Times New Roman"/>
          <w:szCs w:val="24"/>
          <w:lang w:eastAsia="ru-RU" w:bidi="ar-SA"/>
        </w:rPr>
        <w:t xml:space="preserve"> района и города Десногорска, это безопасность страны в целом. Это очень серьезный аспект, который прорабатывает очень много людей, которые за это отвечают. Сегодня все вопросы безопасности анализируются, прочитываются, просматриваются. Какие-то корректировки в проект еще могут вноситься, который уникальный является уникальным и своевременным, с одной стороны технически простым, с другой надежным и безопасным. Что касается экономики. На ближайшие десятилетия более значимых проектов в области не будет. В отношении озвученных сумм, сами понимаете, существуют определенные коэффициенты инфляции. Станция будет стоить гораздо дороже, и не на 5%. Если оценивать бюджетные </w:t>
      </w:r>
      <w:r>
        <w:rPr>
          <w:rFonts w:ascii="Times New Roman" w:hAnsi="Times New Roman"/>
          <w:szCs w:val="24"/>
          <w:lang w:eastAsia="ru-RU" w:bidi="ar-SA"/>
        </w:rPr>
        <w:lastRenderedPageBreak/>
        <w:t>поступления всех налогов, сегодня есть полное понимание у руководства «</w:t>
      </w:r>
      <w:proofErr w:type="spellStart"/>
      <w:r>
        <w:rPr>
          <w:rFonts w:ascii="Times New Roman" w:hAnsi="Times New Roman"/>
          <w:szCs w:val="24"/>
          <w:lang w:eastAsia="ru-RU" w:bidi="ar-SA"/>
        </w:rPr>
        <w:t>Росатома</w:t>
      </w:r>
      <w:proofErr w:type="spellEnd"/>
      <w:r>
        <w:rPr>
          <w:rFonts w:ascii="Times New Roman" w:hAnsi="Times New Roman"/>
          <w:szCs w:val="24"/>
          <w:lang w:eastAsia="ru-RU" w:bidi="ar-SA"/>
        </w:rPr>
        <w:t xml:space="preserve">» о том, что независимо от производителей работ на станции, все они будут поставлены на временный налоговый учет в </w:t>
      </w:r>
      <w:proofErr w:type="spellStart"/>
      <w:r>
        <w:rPr>
          <w:rFonts w:ascii="Times New Roman" w:hAnsi="Times New Roman"/>
          <w:szCs w:val="24"/>
          <w:lang w:eastAsia="ru-RU" w:bidi="ar-SA"/>
        </w:rPr>
        <w:t>Рославльском</w:t>
      </w:r>
      <w:proofErr w:type="spellEnd"/>
      <w:r>
        <w:rPr>
          <w:rFonts w:ascii="Times New Roman" w:hAnsi="Times New Roman"/>
          <w:szCs w:val="24"/>
          <w:lang w:eastAsia="ru-RU" w:bidi="ar-SA"/>
        </w:rPr>
        <w:t xml:space="preserve"> районе Смоленской области. Налоги будут платиться по месту временной налоговой регистрации. Это является основным условием. В этом случае суммарные поступления только за счет налогов в период строительства АЭС – это три годовых бюджета Смоленской области. Я не хочу превращаться в рантье и говорить и том, что больше ничем заниматься не нужно,  но сегодня идет станция экономики и, к сожалению, даже те иностранные проекты, которые должны были финансироваться с 1 июля этого года Европейским банком реконструкции и развития, заморожены. Сегодня должны были прийти в область инвесторы для создания трех больших предприятий, промышленного кластера, но все стоят и ждут, что будет дальше с Россией. В этой ситуации для области более значимого проекта не вижу. Что бы у нас с вами не было, поднимать надо  и экономику, и малый и средний бизнес, и новая стройка – это развитие также торговли, сферы услуг, сферы жизнеобеспечения, дорог. О людях надо думать, Глава </w:t>
      </w:r>
      <w:proofErr w:type="spellStart"/>
      <w:r>
        <w:rPr>
          <w:rFonts w:ascii="Times New Roman" w:hAnsi="Times New Roman"/>
          <w:szCs w:val="24"/>
          <w:lang w:eastAsia="ru-RU" w:bidi="ar-SA"/>
        </w:rPr>
        <w:t>Богдановского</w:t>
      </w:r>
      <w:proofErr w:type="spellEnd"/>
      <w:r>
        <w:rPr>
          <w:rFonts w:ascii="Times New Roman" w:hAnsi="Times New Roman"/>
          <w:szCs w:val="24"/>
          <w:lang w:eastAsia="ru-RU" w:bidi="ar-SA"/>
        </w:rPr>
        <w:t xml:space="preserve"> сельского поселения сказала очень правильно и своевременно,  но о людях думает и областное и районное руководство. Сегодня здесь находится Глава </w:t>
      </w:r>
      <w:proofErr w:type="spellStart"/>
      <w:r>
        <w:rPr>
          <w:rFonts w:ascii="Times New Roman" w:hAnsi="Times New Roman"/>
          <w:szCs w:val="24"/>
          <w:lang w:eastAsia="ru-RU" w:bidi="ar-SA"/>
        </w:rPr>
        <w:t>Ельнинского</w:t>
      </w:r>
      <w:proofErr w:type="spellEnd"/>
      <w:r>
        <w:rPr>
          <w:rFonts w:ascii="Times New Roman" w:hAnsi="Times New Roman"/>
          <w:szCs w:val="24"/>
          <w:lang w:eastAsia="ru-RU" w:bidi="ar-SA"/>
        </w:rPr>
        <w:t xml:space="preserve"> района, которому небезразлична безопасность САЭС и другие вопросы. Это развитие всей территории и это не то, что предусматривается, уже </w:t>
      </w:r>
      <w:proofErr w:type="gramStart"/>
      <w:r>
        <w:rPr>
          <w:rFonts w:ascii="Times New Roman" w:hAnsi="Times New Roman"/>
          <w:szCs w:val="24"/>
          <w:lang w:eastAsia="ru-RU" w:bidi="ar-SA"/>
        </w:rPr>
        <w:t>сделана</w:t>
      </w:r>
      <w:proofErr w:type="gramEnd"/>
      <w:r>
        <w:rPr>
          <w:rFonts w:ascii="Times New Roman" w:hAnsi="Times New Roman"/>
          <w:szCs w:val="24"/>
          <w:lang w:eastAsia="ru-RU" w:bidi="ar-SA"/>
        </w:rPr>
        <w:t xml:space="preserve"> ПСД дороги от Богданово, газ будем вести на </w:t>
      </w:r>
      <w:proofErr w:type="spellStart"/>
      <w:r>
        <w:rPr>
          <w:rFonts w:ascii="Times New Roman" w:hAnsi="Times New Roman"/>
          <w:szCs w:val="24"/>
          <w:lang w:eastAsia="ru-RU" w:bidi="ar-SA"/>
        </w:rPr>
        <w:t>пуско</w:t>
      </w:r>
      <w:proofErr w:type="spellEnd"/>
      <w:r>
        <w:rPr>
          <w:rFonts w:ascii="Times New Roman" w:hAnsi="Times New Roman"/>
          <w:szCs w:val="24"/>
          <w:lang w:eastAsia="ru-RU" w:bidi="ar-SA"/>
        </w:rPr>
        <w:t xml:space="preserve">-резервную котельную с Ельни, обо всем этом мы тоже думаем. Развивать нужно не только Десногорск и </w:t>
      </w:r>
      <w:proofErr w:type="spellStart"/>
      <w:r>
        <w:rPr>
          <w:rFonts w:ascii="Times New Roman" w:hAnsi="Times New Roman"/>
          <w:szCs w:val="24"/>
          <w:lang w:eastAsia="ru-RU" w:bidi="ar-SA"/>
        </w:rPr>
        <w:t>Рославльский</w:t>
      </w:r>
      <w:proofErr w:type="spellEnd"/>
      <w:r>
        <w:rPr>
          <w:rFonts w:ascii="Times New Roman" w:hAnsi="Times New Roman"/>
          <w:szCs w:val="24"/>
          <w:lang w:eastAsia="ru-RU" w:bidi="ar-SA"/>
        </w:rPr>
        <w:t xml:space="preserve"> район, но Ельню, которая рядом, там тоже живут люди. Смоленская АЭС – это проект будущего. Представьте себе, жизненный цикл станции 60 лет, это два поколения людей, в среднем поколение людей считается 25 лет. И правильно было сказано, что для людей это означает и обучение, и создание профессиональных династий как было раньше, в советское время. Думаю, что проекту быть и все, что необходимо от области, будем делать и  поддерживать. Сегодня с «</w:t>
      </w:r>
      <w:proofErr w:type="spellStart"/>
      <w:r>
        <w:rPr>
          <w:rFonts w:ascii="Times New Roman" w:hAnsi="Times New Roman"/>
          <w:szCs w:val="24"/>
          <w:lang w:eastAsia="ru-RU" w:bidi="ar-SA"/>
        </w:rPr>
        <w:t>Росатомом</w:t>
      </w:r>
      <w:proofErr w:type="spellEnd"/>
      <w:r>
        <w:rPr>
          <w:rFonts w:ascii="Times New Roman" w:hAnsi="Times New Roman"/>
          <w:szCs w:val="24"/>
          <w:lang w:eastAsia="ru-RU" w:bidi="ar-SA"/>
        </w:rPr>
        <w:t xml:space="preserve">» установлен самый конструктивный диалог, сегодня после слушаний мы будем обсуждать вопросы выделения дополнительных денежных средств, которые пойдут на развитие </w:t>
      </w:r>
      <w:proofErr w:type="spellStart"/>
      <w:r>
        <w:rPr>
          <w:rFonts w:ascii="Times New Roman" w:hAnsi="Times New Roman"/>
          <w:szCs w:val="24"/>
          <w:lang w:eastAsia="ru-RU" w:bidi="ar-SA"/>
        </w:rPr>
        <w:t>Рославльского</w:t>
      </w:r>
      <w:proofErr w:type="spellEnd"/>
      <w:r>
        <w:rPr>
          <w:rFonts w:ascii="Times New Roman" w:hAnsi="Times New Roman"/>
          <w:szCs w:val="24"/>
          <w:lang w:eastAsia="ru-RU" w:bidi="ar-SA"/>
        </w:rPr>
        <w:t xml:space="preserve"> района и г. Десногорск. Я очень всем благодарен, за то, что вы поддержали проект, за спонтанные и правильные выступления и уверен, что у нас все получится.</w:t>
      </w:r>
    </w:p>
    <w:p w14:paraId="3C8BA0E5" w14:textId="77777777" w:rsidR="008D779E" w:rsidRDefault="008D779E" w:rsidP="008D779E">
      <w:pPr>
        <w:pStyle w:val="1500"/>
        <w:rPr>
          <w:b/>
        </w:rPr>
      </w:pPr>
    </w:p>
    <w:p w14:paraId="53A833BA" w14:textId="77777777" w:rsidR="008D779E" w:rsidRPr="00E97B89" w:rsidRDefault="008D779E" w:rsidP="008D779E">
      <w:pPr>
        <w:pStyle w:val="1500"/>
        <w:rPr>
          <w:b/>
        </w:rPr>
      </w:pPr>
      <w:r w:rsidRPr="00E97B89">
        <w:rPr>
          <w:b/>
        </w:rPr>
        <w:t>Ведущий:</w:t>
      </w:r>
      <w:r w:rsidRPr="00E97B89">
        <w:t xml:space="preserve"> Мы выслушали всех участников общественных слушаний, подавших письменную заявку на выступление, и переходим к ответам на вопросы, поступивших в письменном виде от участников общественных слушаний. Для ответов на вопросы приглашается </w:t>
      </w:r>
      <w:r w:rsidRPr="00E97B89">
        <w:rPr>
          <w:rStyle w:val="afa"/>
          <w:b/>
        </w:rPr>
        <w:t xml:space="preserve">Корниенко </w:t>
      </w:r>
      <w:r w:rsidRPr="00E97B89">
        <w:rPr>
          <w:b/>
        </w:rPr>
        <w:t>Константин Арнольдович</w:t>
      </w:r>
      <w:r w:rsidR="006F2C10" w:rsidRPr="00E97B89">
        <w:rPr>
          <w:b/>
        </w:rPr>
        <w:t xml:space="preserve"> </w:t>
      </w:r>
      <w:r w:rsidR="006F2C10" w:rsidRPr="00792BAA">
        <w:rPr>
          <w:i/>
        </w:rPr>
        <w:t>(</w:t>
      </w:r>
      <w:r w:rsidR="00E97B89" w:rsidRPr="00792BAA">
        <w:rPr>
          <w:i/>
        </w:rPr>
        <w:t>ответ</w:t>
      </w:r>
      <w:r w:rsidR="00C71B98" w:rsidRPr="00792BAA">
        <w:rPr>
          <w:i/>
        </w:rPr>
        <w:t>ы</w:t>
      </w:r>
      <w:r w:rsidR="00E97B89" w:rsidRPr="00792BAA">
        <w:rPr>
          <w:i/>
        </w:rPr>
        <w:t xml:space="preserve"> на вопросы, прозвучавшие в выступлениях участников общественных слушаний)</w:t>
      </w:r>
      <w:r w:rsidRPr="00792BAA">
        <w:rPr>
          <w:b/>
        </w:rPr>
        <w:t>.</w:t>
      </w:r>
    </w:p>
    <w:p w14:paraId="76D54BCC" w14:textId="77777777" w:rsidR="008D779E" w:rsidRDefault="008D779E" w:rsidP="008D779E">
      <w:pPr>
        <w:pStyle w:val="1500"/>
        <w:rPr>
          <w:b/>
          <w:highlight w:val="green"/>
        </w:rPr>
      </w:pPr>
    </w:p>
    <w:p w14:paraId="6FC9BA28" w14:textId="5F3FFADE" w:rsidR="008D779E" w:rsidRDefault="008D779E" w:rsidP="008D779E">
      <w:pPr>
        <w:suppressAutoHyphens/>
        <w:spacing w:before="0" w:after="0" w:line="276" w:lineRule="auto"/>
        <w:rPr>
          <w:rFonts w:ascii="Times New Roman" w:hAnsi="Times New Roman"/>
          <w:szCs w:val="24"/>
          <w:lang w:eastAsia="ru-RU" w:bidi="ar-SA"/>
        </w:rPr>
      </w:pPr>
      <w:r w:rsidRPr="00754B6A">
        <w:rPr>
          <w:rFonts w:ascii="Times New Roman" w:hAnsi="Times New Roman"/>
          <w:b/>
          <w:szCs w:val="24"/>
        </w:rPr>
        <w:t>Ответ:</w:t>
      </w:r>
      <w:r>
        <w:rPr>
          <w:rFonts w:ascii="Times New Roman" w:hAnsi="Times New Roman"/>
          <w:b/>
          <w:szCs w:val="24"/>
        </w:rPr>
        <w:t xml:space="preserve"> </w:t>
      </w:r>
      <w:r>
        <w:rPr>
          <w:rFonts w:ascii="Times New Roman" w:hAnsi="Times New Roman"/>
          <w:szCs w:val="24"/>
          <w:lang w:eastAsia="ru-RU" w:bidi="ar-SA"/>
        </w:rPr>
        <w:t xml:space="preserve">Добрый вечер, уважаемые участники общественных слушаний. Я работаю заместителем директора департамента проектно-изыскательских работ организации </w:t>
      </w:r>
      <w:proofErr w:type="spellStart"/>
      <w:r>
        <w:rPr>
          <w:rFonts w:ascii="Times New Roman" w:hAnsi="Times New Roman"/>
          <w:szCs w:val="24"/>
          <w:lang w:eastAsia="ru-RU" w:bidi="ar-SA"/>
        </w:rPr>
        <w:t>НИОКРа</w:t>
      </w:r>
      <w:proofErr w:type="spellEnd"/>
      <w:r>
        <w:rPr>
          <w:rFonts w:ascii="Times New Roman" w:hAnsi="Times New Roman"/>
          <w:szCs w:val="24"/>
          <w:lang w:eastAsia="ru-RU" w:bidi="ar-SA"/>
        </w:rPr>
        <w:t xml:space="preserve"> и разрешительной деятельности в центральном аппарате «Концерна Росэнергоатом». Вопросов не очень много, я так понял, поступило, высказываний было два критических, которые услышав, постараюсь сейчас ответить и приношу свои извинения, что мы, наверное, не очень четко ведем разъяснительную работу. Что такое проект ВВЭР-ТОИ? В свое время была  поставлена задача в стране </w:t>
      </w:r>
      <w:proofErr w:type="gramStart"/>
      <w:r>
        <w:rPr>
          <w:rFonts w:ascii="Times New Roman" w:hAnsi="Times New Roman"/>
          <w:szCs w:val="24"/>
          <w:lang w:eastAsia="ru-RU" w:bidi="ar-SA"/>
        </w:rPr>
        <w:t>перейти</w:t>
      </w:r>
      <w:proofErr w:type="gramEnd"/>
      <w:r>
        <w:rPr>
          <w:rFonts w:ascii="Times New Roman" w:hAnsi="Times New Roman"/>
          <w:szCs w:val="24"/>
          <w:lang w:eastAsia="ru-RU" w:bidi="ar-SA"/>
        </w:rPr>
        <w:t xml:space="preserve"> </w:t>
      </w:r>
      <w:r>
        <w:rPr>
          <w:rFonts w:ascii="Times New Roman" w:hAnsi="Times New Roman"/>
        </w:rPr>
        <w:t>на одно</w:t>
      </w:r>
      <w:r>
        <w:rPr>
          <w:rFonts w:ascii="Times New Roman" w:hAnsi="Times New Roman"/>
          <w:szCs w:val="24"/>
          <w:lang w:eastAsia="ru-RU" w:bidi="ar-SA"/>
        </w:rPr>
        <w:t xml:space="preserve"> серийное строительство атомных станций. В настоящее время мы строим семь энергоблоков четырех типов, поэтому такое количество разнообразных энергоблоков признано нецелесообразным. Сейчас выбрали из последних строящихся энергоблоков прототип </w:t>
      </w:r>
      <w:proofErr w:type="spellStart"/>
      <w:r>
        <w:rPr>
          <w:rFonts w:ascii="Times New Roman" w:hAnsi="Times New Roman"/>
          <w:szCs w:val="24"/>
          <w:lang w:eastAsia="ru-RU" w:bidi="ar-SA"/>
        </w:rPr>
        <w:t>Нововоронежской</w:t>
      </w:r>
      <w:proofErr w:type="spellEnd"/>
      <w:r>
        <w:rPr>
          <w:rFonts w:ascii="Times New Roman" w:hAnsi="Times New Roman"/>
          <w:szCs w:val="24"/>
          <w:lang w:eastAsia="ru-RU" w:bidi="ar-SA"/>
        </w:rPr>
        <w:t xml:space="preserve"> станции, которая строится </w:t>
      </w:r>
      <w:r>
        <w:rPr>
          <w:rFonts w:ascii="Times New Roman" w:hAnsi="Times New Roman"/>
          <w:szCs w:val="24"/>
          <w:lang w:eastAsia="ru-RU" w:bidi="ar-SA"/>
        </w:rPr>
        <w:lastRenderedPageBreak/>
        <w:t>значительно быстрее, чем аналогичные конкуренты в России. В тоже время, как оказывается, проектные решения там позволяют существенно дешевле построить атомную станцию. Поэтому в рамках модернизации экономики России был открыт проект ВВЭР-ТОИ. Были собраны самые лучшие профессионалы из различных институтов, которые разработали соответствующий в начале концепт-проект, который прошел экспертизу в МАГАТЭ. Выполнены были все работы  с привлечением самых последних программных продуктов компьютерных. Это действительно получается достаточно такой революционный прорыв, потому что перешли на проектирование с использованием только компьютеров и созданы соответствующие базы данных по инженерным требованиям - как закупать оборудование, как управлять конфигурацией, модернизацией, история эксплуатации. Это все можно будет потом реализовать, условно говоря, на любом компьютере, в том числе, на рабочем  месте. От того что мы используем, при этом, некоторые считают, некие прототипы – это никакие не прототипы, у нас есть российская технология реакторов ВВ</w:t>
      </w:r>
      <w:r w:rsidR="00AC4B5E">
        <w:rPr>
          <w:rFonts w:ascii="Times New Roman" w:hAnsi="Times New Roman"/>
          <w:szCs w:val="24"/>
          <w:lang w:eastAsia="ru-RU" w:bidi="ar-SA"/>
        </w:rPr>
        <w:t>Э</w:t>
      </w:r>
      <w:r>
        <w:rPr>
          <w:rFonts w:ascii="Times New Roman" w:hAnsi="Times New Roman"/>
          <w:szCs w:val="24"/>
          <w:lang w:eastAsia="ru-RU" w:bidi="ar-SA"/>
        </w:rPr>
        <w:t xml:space="preserve">Р. Это реактор под давлением и горизонтальные парогенераторы 1972-го года. Эта технология эксплуатировалась вначале в СССР, потом в России и в других странах СНГ, Зарубежье и все основные контракты, которых у нас порядка 30 блоков в мире, будут </w:t>
      </w:r>
      <w:r w:rsidR="003355FB">
        <w:rPr>
          <w:rFonts w:ascii="Times New Roman" w:hAnsi="Times New Roman"/>
          <w:szCs w:val="24"/>
          <w:lang w:eastAsia="ru-RU" w:bidi="ar-SA"/>
        </w:rPr>
        <w:t>законтракт</w:t>
      </w:r>
      <w:r w:rsidR="003D7F4B">
        <w:rPr>
          <w:rFonts w:ascii="Times New Roman" w:hAnsi="Times New Roman"/>
          <w:szCs w:val="24"/>
          <w:lang w:eastAsia="ru-RU" w:bidi="ar-SA"/>
        </w:rPr>
        <w:t>о</w:t>
      </w:r>
      <w:r w:rsidR="003355FB">
        <w:rPr>
          <w:rFonts w:ascii="Times New Roman" w:hAnsi="Times New Roman"/>
          <w:szCs w:val="24"/>
          <w:lang w:eastAsia="ru-RU" w:bidi="ar-SA"/>
        </w:rPr>
        <w:t>ваны</w:t>
      </w:r>
      <w:r w:rsidR="003D7F4B">
        <w:rPr>
          <w:rFonts w:ascii="Times New Roman" w:hAnsi="Times New Roman"/>
          <w:szCs w:val="24"/>
          <w:lang w:eastAsia="ru-RU" w:bidi="ar-SA"/>
        </w:rPr>
        <w:t xml:space="preserve"> </w:t>
      </w:r>
      <w:r>
        <w:rPr>
          <w:rFonts w:ascii="Times New Roman" w:hAnsi="Times New Roman"/>
          <w:szCs w:val="24"/>
          <w:lang w:eastAsia="ru-RU" w:bidi="ar-SA"/>
        </w:rPr>
        <w:t>«</w:t>
      </w:r>
      <w:proofErr w:type="spellStart"/>
      <w:r>
        <w:rPr>
          <w:rFonts w:ascii="Times New Roman" w:hAnsi="Times New Roman"/>
          <w:szCs w:val="24"/>
          <w:lang w:eastAsia="ru-RU" w:bidi="ar-SA"/>
        </w:rPr>
        <w:t>Росатомом</w:t>
      </w:r>
      <w:proofErr w:type="spellEnd"/>
      <w:r>
        <w:rPr>
          <w:rFonts w:ascii="Times New Roman" w:hAnsi="Times New Roman"/>
          <w:szCs w:val="24"/>
          <w:lang w:eastAsia="ru-RU" w:bidi="ar-SA"/>
        </w:rPr>
        <w:t xml:space="preserve">». Это все будет реализовываться по этой технологии, поэтому Смоленская станция, естественно, не будет какой-то экспериментальной площадкой по отработке технологий. Сейчас уже ведется подготовительный период строительства и буквально на прошлой неделе мы получили положительное заключение Государственной экспертизы инженерных изысканий для строительства Курской АЭС-2. Там будут построены два блока, порядка четырех блоков планируется построить в </w:t>
      </w:r>
      <w:r w:rsidR="002264A3">
        <w:rPr>
          <w:rFonts w:ascii="Times New Roman" w:hAnsi="Times New Roman"/>
          <w:szCs w:val="24"/>
          <w:lang w:eastAsia="ru-RU" w:bidi="ar-SA"/>
        </w:rPr>
        <w:t xml:space="preserve"> </w:t>
      </w:r>
      <w:proofErr w:type="spellStart"/>
      <w:r w:rsidR="002264A3">
        <w:rPr>
          <w:rFonts w:ascii="Times New Roman" w:hAnsi="Times New Roman"/>
          <w:szCs w:val="24"/>
          <w:lang w:eastAsia="ru-RU" w:bidi="ar-SA"/>
        </w:rPr>
        <w:t>Аккую</w:t>
      </w:r>
      <w:proofErr w:type="spellEnd"/>
      <w:r w:rsidR="00792BAA">
        <w:rPr>
          <w:rFonts w:ascii="Times New Roman" w:hAnsi="Times New Roman"/>
          <w:szCs w:val="24"/>
          <w:lang w:eastAsia="ru-RU" w:bidi="ar-SA"/>
        </w:rPr>
        <w:t xml:space="preserve"> </w:t>
      </w:r>
      <w:r>
        <w:rPr>
          <w:rFonts w:ascii="Times New Roman" w:hAnsi="Times New Roman"/>
          <w:szCs w:val="24"/>
          <w:lang w:eastAsia="ru-RU" w:bidi="ar-SA"/>
        </w:rPr>
        <w:t>в Турции, два блока на Нижегородской станции и на Смоленской станции тоже от двух до четырех блоков. Большинство из вас видели, что на сайте администрации размещено  техническое задание и сам ОВОС, то, ес</w:t>
      </w:r>
      <w:bookmarkStart w:id="1" w:name="_GoBack"/>
      <w:bookmarkEnd w:id="1"/>
      <w:r>
        <w:rPr>
          <w:rFonts w:ascii="Times New Roman" w:hAnsi="Times New Roman"/>
          <w:szCs w:val="24"/>
          <w:lang w:eastAsia="ru-RU" w:bidi="ar-SA"/>
        </w:rPr>
        <w:t xml:space="preserve">ли внимательно почитать, то в самом начале описано, почему не стали использовать газ. Я не знаю в чем проблема была там у </w:t>
      </w:r>
      <w:proofErr w:type="gramStart"/>
      <w:r>
        <w:rPr>
          <w:rFonts w:ascii="Times New Roman" w:hAnsi="Times New Roman"/>
          <w:szCs w:val="24"/>
          <w:lang w:eastAsia="ru-RU" w:bidi="ar-SA"/>
        </w:rPr>
        <w:t>выступающего</w:t>
      </w:r>
      <w:proofErr w:type="gramEnd"/>
      <w:r>
        <w:rPr>
          <w:rFonts w:ascii="Times New Roman" w:hAnsi="Times New Roman"/>
          <w:szCs w:val="24"/>
          <w:lang w:eastAsia="ru-RU" w:bidi="ar-SA"/>
        </w:rPr>
        <w:t xml:space="preserve">. Там написано, что в стране есть задача снижать использование газа для производства электрической энергии, поэтому в Смоленской области есть угольные месторождения, посмотрели его, вроде бы получается, что производство электроэнергии в оптовых размерах и оптовой продажи электроэнергии, произведенной на атомной станции, будет значительно дешевле для населения страны. Поэтому и предлагается производство электроэнергии с помощью атомной генерации на Смоленской станции. Также в техническом задании для разработки ОВОС написано, что для радиоактивных отходов необходимо привести технологию обращения с ними,  как для радиоактивных, так и для обыкновенных отходов. Поэтому разработчики </w:t>
      </w:r>
      <w:proofErr w:type="spellStart"/>
      <w:r>
        <w:rPr>
          <w:rFonts w:ascii="Times New Roman" w:hAnsi="Times New Roman"/>
          <w:szCs w:val="24"/>
          <w:lang w:eastAsia="ru-RU" w:bidi="ar-SA"/>
        </w:rPr>
        <w:t>ОВОСа</w:t>
      </w:r>
      <w:proofErr w:type="spellEnd"/>
      <w:r>
        <w:rPr>
          <w:rFonts w:ascii="Times New Roman" w:hAnsi="Times New Roman"/>
          <w:szCs w:val="24"/>
          <w:lang w:eastAsia="ru-RU" w:bidi="ar-SA"/>
        </w:rPr>
        <w:t xml:space="preserve"> в полном соответствии с этим ТЗ описали, какая будет схема обращения с радиоактивными отходами. Количество их образования это совсем другой документ, он называется материалы обоснования лицензии, где для Государственной экологической экспертизы будут приведены полные, исчерпывающие сведения о ежегодном образовании отходов по их классам и куда они будут отправляться. Вы знаете, что у нас в стране есть закон, по которому теперь атомные станции имеют право хранить на своей территории радиоактивные отходы очень ограниченное время и должны направлять их потом на хранение в федеральные могильники. Тем не менее, на Смоленской станции предусмотрены компенсирующие мероприятия, которые позволяют временно хранить отходы, если будет некая задержка с технологией, которая сейчас есть на Смоленской АЭС-1, и, как вы знаете, у нас тоже сейчас запланировано проектирование и строительство достаточно больших хранилищ радиоактивных отходов на действующей площадке. Как показывает опыт Курской АЭС, это будет, наверное, считаться блоки 4, 5, 6, 7 </w:t>
      </w:r>
      <w:r>
        <w:rPr>
          <w:rFonts w:ascii="Times New Roman" w:hAnsi="Times New Roman"/>
          <w:szCs w:val="24"/>
          <w:lang w:eastAsia="ru-RU" w:bidi="ar-SA"/>
        </w:rPr>
        <w:lastRenderedPageBreak/>
        <w:t xml:space="preserve">Смоленской АЭС, а не Смоленской АЭС-2 по факту, как у нас сейчас произошло объединение </w:t>
      </w:r>
      <w:proofErr w:type="spellStart"/>
      <w:r>
        <w:rPr>
          <w:rFonts w:ascii="Times New Roman" w:hAnsi="Times New Roman"/>
          <w:szCs w:val="24"/>
          <w:lang w:eastAsia="ru-RU" w:bidi="ar-SA"/>
        </w:rPr>
        <w:t>Нововоронежской</w:t>
      </w:r>
      <w:proofErr w:type="spellEnd"/>
      <w:r>
        <w:rPr>
          <w:rFonts w:ascii="Times New Roman" w:hAnsi="Times New Roman"/>
          <w:szCs w:val="24"/>
          <w:lang w:eastAsia="ru-RU" w:bidi="ar-SA"/>
        </w:rPr>
        <w:t xml:space="preserve"> АЭС-1 и  </w:t>
      </w:r>
      <w:proofErr w:type="spellStart"/>
      <w:r>
        <w:rPr>
          <w:rFonts w:ascii="Times New Roman" w:hAnsi="Times New Roman"/>
          <w:szCs w:val="24"/>
          <w:lang w:eastAsia="ru-RU" w:bidi="ar-SA"/>
        </w:rPr>
        <w:t>Нововоронежской</w:t>
      </w:r>
      <w:proofErr w:type="spellEnd"/>
      <w:r>
        <w:rPr>
          <w:rFonts w:ascii="Times New Roman" w:hAnsi="Times New Roman"/>
          <w:szCs w:val="24"/>
          <w:lang w:eastAsia="ru-RU" w:bidi="ar-SA"/>
        </w:rPr>
        <w:t xml:space="preserve"> АЭС-2. В новых проектах не предусмотрено высокой трубы, поэтому ничего сбрасывать опасного не предусмотрено. Все будет утилизироваться и, в общем-то, образовываться ничего особо там не будет. По закону электроэнергетики «Концерн Росэнергоатом» обязан продать всю электроэнергию оптом соответствующей сетевой компании, и потом он покупает у этой компании, электроэнергию, которую, например, он будет передавать строителям атомной станции. Поэтому, конечно, возвращение льгот, которые существуют практически во всем мире, на электроэнергию, поставляемую для промышленных предприятий и для населения, находящегося в кластере вокруг атомных станций, было бы действительно полезно. Но это не является задачей «Концерна Росэнергоатома» или «</w:t>
      </w:r>
      <w:proofErr w:type="spellStart"/>
      <w:r>
        <w:rPr>
          <w:rFonts w:ascii="Times New Roman" w:hAnsi="Times New Roman"/>
          <w:szCs w:val="24"/>
          <w:lang w:eastAsia="ru-RU" w:bidi="ar-SA"/>
        </w:rPr>
        <w:t>Ростатома</w:t>
      </w:r>
      <w:proofErr w:type="spellEnd"/>
      <w:r>
        <w:rPr>
          <w:rFonts w:ascii="Times New Roman" w:hAnsi="Times New Roman"/>
          <w:szCs w:val="24"/>
          <w:lang w:eastAsia="ru-RU" w:bidi="ar-SA"/>
        </w:rPr>
        <w:t xml:space="preserve"> это задача изменения закона. А так ваше предложение, что нужно искать пути снижения стоимости электроэнергии полностью поддерживается. Спасибо. </w:t>
      </w:r>
    </w:p>
    <w:p w14:paraId="28F783D9" w14:textId="77777777" w:rsidR="008D779E" w:rsidRDefault="008D779E" w:rsidP="008D779E">
      <w:pPr>
        <w:suppressAutoHyphens/>
        <w:spacing w:before="0" w:after="0" w:line="276" w:lineRule="auto"/>
        <w:rPr>
          <w:rFonts w:ascii="Times New Roman" w:hAnsi="Times New Roman"/>
          <w:szCs w:val="24"/>
          <w:lang w:eastAsia="ru-RU" w:bidi="ar-SA"/>
        </w:rPr>
      </w:pPr>
    </w:p>
    <w:p w14:paraId="3A89E44A" w14:textId="77777777" w:rsidR="008D779E" w:rsidRDefault="008D779E" w:rsidP="008D779E">
      <w:pPr>
        <w:suppressAutoHyphens/>
        <w:spacing w:before="0" w:after="0" w:line="276" w:lineRule="auto"/>
        <w:rPr>
          <w:rFonts w:ascii="Times New Roman" w:hAnsi="Times New Roman"/>
          <w:szCs w:val="24"/>
          <w:lang w:eastAsia="ru-RU" w:bidi="ar-SA"/>
        </w:rPr>
      </w:pPr>
      <w:r>
        <w:rPr>
          <w:rFonts w:ascii="Times New Roman" w:hAnsi="Times New Roman"/>
          <w:b/>
          <w:szCs w:val="24"/>
          <w:lang w:eastAsia="ru-RU" w:bidi="ar-SA"/>
        </w:rPr>
        <w:t>Ведущий:</w:t>
      </w:r>
      <w:r>
        <w:rPr>
          <w:rFonts w:ascii="Times New Roman" w:hAnsi="Times New Roman"/>
          <w:szCs w:val="24"/>
          <w:lang w:eastAsia="ru-RU" w:bidi="ar-SA"/>
        </w:rPr>
        <w:t xml:space="preserve"> Для ответов на вопросы приглашается </w:t>
      </w:r>
      <w:r>
        <w:rPr>
          <w:rFonts w:ascii="Times New Roman" w:hAnsi="Times New Roman"/>
          <w:b/>
          <w:szCs w:val="24"/>
          <w:lang w:eastAsia="ru-RU" w:bidi="ar-SA"/>
        </w:rPr>
        <w:t>Авчинников Андрей Васильевич</w:t>
      </w:r>
      <w:r>
        <w:rPr>
          <w:rFonts w:ascii="Times New Roman" w:hAnsi="Times New Roman"/>
          <w:szCs w:val="24"/>
          <w:lang w:eastAsia="ru-RU" w:bidi="ar-SA"/>
        </w:rPr>
        <w:t>.</w:t>
      </w:r>
    </w:p>
    <w:p w14:paraId="5707B729" w14:textId="77777777" w:rsidR="008D779E" w:rsidRDefault="008D779E" w:rsidP="008D779E">
      <w:pPr>
        <w:suppressAutoHyphens/>
        <w:spacing w:before="0" w:after="0" w:line="276" w:lineRule="auto"/>
        <w:rPr>
          <w:rFonts w:ascii="Times New Roman" w:hAnsi="Times New Roman"/>
          <w:color w:val="000000"/>
          <w:szCs w:val="24"/>
          <w:lang w:eastAsia="ru-RU" w:bidi="ar-SA"/>
        </w:rPr>
      </w:pPr>
      <w:r>
        <w:rPr>
          <w:rFonts w:ascii="Times New Roman" w:hAnsi="Times New Roman"/>
          <w:b/>
          <w:szCs w:val="24"/>
          <w:lang w:eastAsia="ru-RU" w:bidi="ar-SA"/>
        </w:rPr>
        <w:t xml:space="preserve">Вопрос: </w:t>
      </w:r>
      <w:r>
        <w:rPr>
          <w:rFonts w:ascii="Times New Roman" w:hAnsi="Times New Roman"/>
          <w:szCs w:val="24"/>
          <w:lang w:eastAsia="ru-RU" w:bidi="ar-SA"/>
        </w:rPr>
        <w:t xml:space="preserve">Ведется ли статистика онкологических заболеваний в </w:t>
      </w:r>
      <w:proofErr w:type="spellStart"/>
      <w:r>
        <w:rPr>
          <w:rFonts w:ascii="Times New Roman" w:hAnsi="Times New Roman"/>
          <w:szCs w:val="24"/>
          <w:lang w:eastAsia="ru-RU" w:bidi="ar-SA"/>
        </w:rPr>
        <w:t>Рославльском</w:t>
      </w:r>
      <w:proofErr w:type="spellEnd"/>
      <w:r>
        <w:rPr>
          <w:rFonts w:ascii="Times New Roman" w:hAnsi="Times New Roman"/>
          <w:szCs w:val="24"/>
          <w:lang w:eastAsia="ru-RU" w:bidi="ar-SA"/>
        </w:rPr>
        <w:t xml:space="preserve"> районе, если да, то почему она не публикуется (автор вопроса – </w:t>
      </w:r>
      <w:r>
        <w:rPr>
          <w:rFonts w:ascii="Times New Roman" w:hAnsi="Times New Roman"/>
          <w:b/>
          <w:szCs w:val="24"/>
          <w:lang w:eastAsia="ru-RU" w:bidi="ar-SA"/>
        </w:rPr>
        <w:t>Кузьмина Галина Федоровна</w:t>
      </w:r>
      <w:r>
        <w:rPr>
          <w:rFonts w:ascii="Times New Roman" w:hAnsi="Times New Roman"/>
          <w:color w:val="000000"/>
          <w:szCs w:val="24"/>
          <w:lang w:eastAsia="ru-RU" w:bidi="ar-SA"/>
        </w:rPr>
        <w:t>).</w:t>
      </w:r>
    </w:p>
    <w:p w14:paraId="5E0A7649" w14:textId="77777777" w:rsidR="008D779E" w:rsidRDefault="008D779E" w:rsidP="008D779E">
      <w:pPr>
        <w:suppressAutoHyphens/>
        <w:spacing w:before="0" w:after="0" w:line="276" w:lineRule="auto"/>
        <w:rPr>
          <w:rFonts w:ascii="Times New Roman" w:hAnsi="Times New Roman"/>
          <w:szCs w:val="24"/>
          <w:lang w:eastAsia="ru-RU" w:bidi="ar-SA"/>
        </w:rPr>
      </w:pPr>
      <w:r>
        <w:rPr>
          <w:rFonts w:ascii="Times New Roman" w:hAnsi="Times New Roman"/>
          <w:b/>
          <w:szCs w:val="24"/>
          <w:lang w:eastAsia="ru-RU" w:bidi="ar-SA"/>
        </w:rPr>
        <w:t xml:space="preserve">Ответ: </w:t>
      </w:r>
      <w:r>
        <w:rPr>
          <w:rFonts w:ascii="Times New Roman" w:hAnsi="Times New Roman"/>
          <w:szCs w:val="24"/>
          <w:lang w:eastAsia="ru-RU" w:bidi="ar-SA"/>
        </w:rPr>
        <w:t xml:space="preserve">Уважаемые участники общественных слушаний, ко мне поступил только один вопрос от Кузьминой Галины Федоровны, проживающей в городе Рославль по улице Республиканская 6, квартира 31. Уважаемая Галина Федоровна спрашивает, ведется ли статистика онкологических заболеваний в </w:t>
      </w:r>
      <w:proofErr w:type="spellStart"/>
      <w:r>
        <w:rPr>
          <w:rFonts w:ascii="Times New Roman" w:hAnsi="Times New Roman"/>
          <w:szCs w:val="24"/>
          <w:lang w:eastAsia="ru-RU" w:bidi="ar-SA"/>
        </w:rPr>
        <w:t>Рославльском</w:t>
      </w:r>
      <w:proofErr w:type="spellEnd"/>
      <w:r>
        <w:rPr>
          <w:rFonts w:ascii="Times New Roman" w:hAnsi="Times New Roman"/>
          <w:szCs w:val="24"/>
          <w:lang w:eastAsia="ru-RU" w:bidi="ar-SA"/>
        </w:rPr>
        <w:t xml:space="preserve"> районе, если да, то почему она не публикуется. </w:t>
      </w:r>
      <w:proofErr w:type="gramStart"/>
      <w:r>
        <w:rPr>
          <w:rFonts w:ascii="Times New Roman" w:hAnsi="Times New Roman"/>
          <w:szCs w:val="24"/>
          <w:lang w:eastAsia="ru-RU" w:bidi="ar-SA"/>
        </w:rPr>
        <w:t>Конечно</w:t>
      </w:r>
      <w:proofErr w:type="gramEnd"/>
      <w:r>
        <w:rPr>
          <w:rFonts w:ascii="Times New Roman" w:hAnsi="Times New Roman"/>
          <w:szCs w:val="24"/>
          <w:lang w:eastAsia="ru-RU" w:bidi="ar-SA"/>
        </w:rPr>
        <w:t xml:space="preserve"> ведется. Данная статистика официально ведется с Департаментом Смоленской области по здравоохранению. Он призван вести такую статистику по годам. Департамент Смоленской области  публикует официальные отчеты типографским способом. Кроме того, данные эти можно получить в виде электронных статистических форм. В этих формах рассчитываются относительные показатели, абсолютные показатели, показатели в динамики, по стадиям заболевания, по отдельным районам Смоленской области. Вот так эти таблицы  выглядят, вот в таком статистическом виде. Кроме того, данную статистику можно получить в Смоленском областном онкологическом диспансере и управлении </w:t>
      </w:r>
      <w:proofErr w:type="spellStart"/>
      <w:r>
        <w:rPr>
          <w:rFonts w:ascii="Times New Roman" w:hAnsi="Times New Roman"/>
          <w:szCs w:val="24"/>
          <w:lang w:eastAsia="ru-RU" w:bidi="ar-SA"/>
        </w:rPr>
        <w:t>Роспотребнадзора</w:t>
      </w:r>
      <w:proofErr w:type="spellEnd"/>
      <w:r>
        <w:rPr>
          <w:rFonts w:ascii="Times New Roman" w:hAnsi="Times New Roman"/>
          <w:szCs w:val="24"/>
          <w:lang w:eastAsia="ru-RU" w:bidi="ar-SA"/>
        </w:rPr>
        <w:t xml:space="preserve"> по Смоленской области. Именно там я свои данные и получил. Я думаю, что никаких особых трудностей ни у медицинских работников, ни у представителей общественных организаций, ни у представителей прессы, не вызывает получение или доступ к такой информации. Ну и в заключении, небольшая реплика - в одном из выступлений по сегодняшним нашим докладам, прозвучало утверждение, что в </w:t>
      </w:r>
      <w:proofErr w:type="spellStart"/>
      <w:r>
        <w:rPr>
          <w:rFonts w:ascii="Times New Roman" w:hAnsi="Times New Roman"/>
          <w:szCs w:val="24"/>
          <w:lang w:eastAsia="ru-RU" w:bidi="ar-SA"/>
        </w:rPr>
        <w:t>Рославльском</w:t>
      </w:r>
      <w:proofErr w:type="spellEnd"/>
      <w:r>
        <w:rPr>
          <w:rFonts w:ascii="Times New Roman" w:hAnsi="Times New Roman"/>
          <w:szCs w:val="24"/>
          <w:lang w:eastAsia="ru-RU" w:bidi="ar-SA"/>
        </w:rPr>
        <w:t xml:space="preserve"> районе возросла, резко возросла заболеваемость онкологическими заболеваниями в два раза. С такими данными я не знаком, более того, я категорически с ними не согласен. Если вы помните мое выступление, я приводил статистику по </w:t>
      </w:r>
      <w:proofErr w:type="spellStart"/>
      <w:r>
        <w:rPr>
          <w:rFonts w:ascii="Times New Roman" w:hAnsi="Times New Roman"/>
          <w:szCs w:val="24"/>
          <w:lang w:eastAsia="ru-RU" w:bidi="ar-SA"/>
        </w:rPr>
        <w:t>Рославльскому</w:t>
      </w:r>
      <w:proofErr w:type="spellEnd"/>
      <w:r>
        <w:rPr>
          <w:rFonts w:ascii="Times New Roman" w:hAnsi="Times New Roman"/>
          <w:szCs w:val="24"/>
          <w:lang w:eastAsia="ru-RU" w:bidi="ar-SA"/>
        </w:rPr>
        <w:t xml:space="preserve"> району в динамике и акцентировал ваше внимание на цифры: 2012-ый год общий относительный показатель онкологической заболеваемости  официальный статистический в Российской Федерации 337 на 100 тысяч населения, в Смоленской области - 334, в </w:t>
      </w:r>
      <w:proofErr w:type="spellStart"/>
      <w:r>
        <w:rPr>
          <w:rFonts w:ascii="Times New Roman" w:hAnsi="Times New Roman"/>
          <w:szCs w:val="24"/>
          <w:lang w:eastAsia="ru-RU" w:bidi="ar-SA"/>
        </w:rPr>
        <w:t>Рославльском</w:t>
      </w:r>
      <w:proofErr w:type="spellEnd"/>
      <w:r>
        <w:rPr>
          <w:rFonts w:ascii="Times New Roman" w:hAnsi="Times New Roman"/>
          <w:szCs w:val="24"/>
          <w:lang w:eastAsia="ru-RU" w:bidi="ar-SA"/>
        </w:rPr>
        <w:t xml:space="preserve"> районе – 332.  Это официальные цифры, как мы видим это </w:t>
      </w:r>
      <w:proofErr w:type="gramStart"/>
      <w:r>
        <w:rPr>
          <w:rFonts w:ascii="Times New Roman" w:hAnsi="Times New Roman"/>
          <w:szCs w:val="24"/>
          <w:lang w:eastAsia="ru-RU" w:bidi="ar-SA"/>
        </w:rPr>
        <w:t>абсолютно сопоставимые</w:t>
      </w:r>
      <w:proofErr w:type="gramEnd"/>
      <w:r>
        <w:rPr>
          <w:rFonts w:ascii="Times New Roman" w:hAnsi="Times New Roman"/>
          <w:szCs w:val="24"/>
          <w:lang w:eastAsia="ru-RU" w:bidi="ar-SA"/>
        </w:rPr>
        <w:t xml:space="preserve"> цифры, никакого увеличения здесь нет. Более того, если мы заглянем в эти статистические отчеты, мы с удивлением увидим, что в таких экологически, казалось бы, благополучных районах Смоленской области, как </w:t>
      </w:r>
      <w:proofErr w:type="spellStart"/>
      <w:r>
        <w:rPr>
          <w:rFonts w:ascii="Times New Roman" w:hAnsi="Times New Roman"/>
          <w:szCs w:val="24"/>
          <w:lang w:eastAsia="ru-RU" w:bidi="ar-SA"/>
        </w:rPr>
        <w:t>Глинковский</w:t>
      </w:r>
      <w:proofErr w:type="spellEnd"/>
      <w:r>
        <w:rPr>
          <w:rFonts w:ascii="Times New Roman" w:hAnsi="Times New Roman"/>
          <w:szCs w:val="24"/>
          <w:lang w:eastAsia="ru-RU" w:bidi="ar-SA"/>
        </w:rPr>
        <w:t xml:space="preserve"> район, </w:t>
      </w:r>
      <w:hyperlink r:id="rId19" w:history="1">
        <w:r w:rsidRPr="00AE46F2">
          <w:rPr>
            <w:rFonts w:ascii="Times New Roman" w:hAnsi="Times New Roman"/>
            <w:szCs w:val="24"/>
            <w:lang w:eastAsia="ru-RU" w:bidi="ar-SA"/>
          </w:rPr>
          <w:t>Холм-Жирковский район</w:t>
        </w:r>
      </w:hyperlink>
      <w:r>
        <w:rPr>
          <w:rFonts w:ascii="Times New Roman" w:hAnsi="Times New Roman"/>
          <w:szCs w:val="24"/>
          <w:lang w:eastAsia="ru-RU" w:bidi="ar-SA"/>
        </w:rPr>
        <w:t xml:space="preserve"> и ряд других районов Смоленской области онкологическая заболеваемость населения за анализируемый период на треть выше, чем в </w:t>
      </w:r>
      <w:proofErr w:type="spellStart"/>
      <w:r>
        <w:rPr>
          <w:rFonts w:ascii="Times New Roman" w:hAnsi="Times New Roman"/>
          <w:szCs w:val="24"/>
          <w:lang w:eastAsia="ru-RU" w:bidi="ar-SA"/>
        </w:rPr>
        <w:t>Рославльском</w:t>
      </w:r>
      <w:proofErr w:type="spellEnd"/>
      <w:r>
        <w:rPr>
          <w:rFonts w:ascii="Times New Roman" w:hAnsi="Times New Roman"/>
          <w:szCs w:val="24"/>
          <w:lang w:eastAsia="ru-RU" w:bidi="ar-SA"/>
        </w:rPr>
        <w:t xml:space="preserve"> районе. Хочу подчеркнуть те данные, о которых я </w:t>
      </w:r>
      <w:r>
        <w:rPr>
          <w:rFonts w:ascii="Times New Roman" w:hAnsi="Times New Roman"/>
          <w:szCs w:val="24"/>
          <w:lang w:eastAsia="ru-RU" w:bidi="ar-SA"/>
        </w:rPr>
        <w:lastRenderedPageBreak/>
        <w:t xml:space="preserve">говорил, Всемирная организация здравоохранения много раз утверждает и подчеркивает, что онкологическая заболеваемость человека зависит, прежде всего, от его образа жизни и наследственной предрасположенности. Спасибо.   </w:t>
      </w:r>
    </w:p>
    <w:p w14:paraId="5268B8EB" w14:textId="77777777" w:rsidR="008D779E" w:rsidRDefault="008D779E" w:rsidP="008D779E">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            </w:t>
      </w:r>
    </w:p>
    <w:p w14:paraId="168AE684" w14:textId="77777777" w:rsidR="008D779E" w:rsidRDefault="008D779E" w:rsidP="008D779E">
      <w:pPr>
        <w:suppressAutoHyphens/>
        <w:spacing w:before="0" w:after="0" w:line="276" w:lineRule="auto"/>
        <w:rPr>
          <w:rFonts w:ascii="Times New Roman" w:hAnsi="Times New Roman"/>
          <w:szCs w:val="24"/>
          <w:lang w:eastAsia="ru-RU" w:bidi="ar-SA"/>
        </w:rPr>
      </w:pPr>
      <w:r>
        <w:rPr>
          <w:rFonts w:ascii="Times New Roman" w:hAnsi="Times New Roman"/>
          <w:b/>
          <w:szCs w:val="24"/>
          <w:lang w:eastAsia="ru-RU" w:bidi="ar-SA"/>
        </w:rPr>
        <w:t>Ведущий:</w:t>
      </w:r>
      <w:r>
        <w:rPr>
          <w:rFonts w:ascii="Times New Roman" w:hAnsi="Times New Roman"/>
          <w:szCs w:val="24"/>
          <w:lang w:eastAsia="ru-RU" w:bidi="ar-SA"/>
        </w:rPr>
        <w:t xml:space="preserve"> Для ответов на вопросы приглашается </w:t>
      </w:r>
      <w:r>
        <w:rPr>
          <w:rFonts w:ascii="Times New Roman" w:hAnsi="Times New Roman"/>
          <w:b/>
          <w:szCs w:val="24"/>
          <w:lang w:eastAsia="ru-RU" w:bidi="ar-SA"/>
        </w:rPr>
        <w:t>Аксенова Светлана Геннадьевна</w:t>
      </w:r>
      <w:r>
        <w:rPr>
          <w:rFonts w:ascii="Times New Roman" w:hAnsi="Times New Roman"/>
          <w:szCs w:val="24"/>
          <w:lang w:eastAsia="ru-RU" w:bidi="ar-SA"/>
        </w:rPr>
        <w:t>.</w:t>
      </w:r>
    </w:p>
    <w:p w14:paraId="69BA12F1" w14:textId="77777777" w:rsidR="008D779E" w:rsidRDefault="008D779E" w:rsidP="008D779E">
      <w:pPr>
        <w:suppressAutoHyphens/>
        <w:spacing w:before="0" w:after="0" w:line="276" w:lineRule="auto"/>
        <w:rPr>
          <w:rFonts w:ascii="Times New Roman" w:hAnsi="Times New Roman"/>
          <w:color w:val="000000"/>
          <w:szCs w:val="24"/>
          <w:lang w:eastAsia="ru-RU" w:bidi="ar-SA"/>
        </w:rPr>
      </w:pPr>
      <w:r>
        <w:rPr>
          <w:rFonts w:ascii="Times New Roman" w:hAnsi="Times New Roman"/>
          <w:b/>
          <w:szCs w:val="24"/>
          <w:lang w:eastAsia="ru-RU" w:bidi="ar-SA"/>
        </w:rPr>
        <w:t xml:space="preserve">Вопрос: </w:t>
      </w:r>
      <w:r>
        <w:rPr>
          <w:rFonts w:ascii="Times New Roman" w:hAnsi="Times New Roman"/>
          <w:color w:val="000000"/>
          <w:szCs w:val="24"/>
          <w:lang w:eastAsia="ru-RU" w:bidi="ar-SA"/>
        </w:rPr>
        <w:t xml:space="preserve">Внедряются ли Смоленской АЭС какие-либо мероприятия по охране водохранилища? Если да, то </w:t>
      </w:r>
      <w:proofErr w:type="gramStart"/>
      <w:r>
        <w:rPr>
          <w:rFonts w:ascii="Times New Roman" w:hAnsi="Times New Roman"/>
          <w:color w:val="000000"/>
          <w:szCs w:val="24"/>
          <w:lang w:eastAsia="ru-RU" w:bidi="ar-SA"/>
        </w:rPr>
        <w:t>какие</w:t>
      </w:r>
      <w:proofErr w:type="gramEnd"/>
      <w:r>
        <w:rPr>
          <w:rFonts w:ascii="Times New Roman" w:hAnsi="Times New Roman"/>
          <w:color w:val="000000"/>
          <w:szCs w:val="24"/>
          <w:lang w:eastAsia="ru-RU" w:bidi="ar-SA"/>
        </w:rPr>
        <w:t xml:space="preserve">? </w:t>
      </w:r>
      <w:r>
        <w:rPr>
          <w:rFonts w:ascii="Times New Roman" w:hAnsi="Times New Roman"/>
          <w:szCs w:val="24"/>
          <w:lang w:eastAsia="ru-RU" w:bidi="ar-SA"/>
        </w:rPr>
        <w:t>(автор вопроса –</w:t>
      </w:r>
      <w:r>
        <w:rPr>
          <w:rFonts w:ascii="Times New Roman" w:hAnsi="Times New Roman"/>
          <w:b/>
          <w:color w:val="000000"/>
          <w:szCs w:val="24"/>
          <w:lang w:eastAsia="ru-RU" w:bidi="ar-SA"/>
        </w:rPr>
        <w:t xml:space="preserve"> Дроздов Денис Юрьевич</w:t>
      </w:r>
      <w:r>
        <w:rPr>
          <w:rFonts w:ascii="Times New Roman" w:hAnsi="Times New Roman"/>
          <w:color w:val="000000"/>
          <w:szCs w:val="24"/>
          <w:lang w:eastAsia="ru-RU" w:bidi="ar-SA"/>
        </w:rPr>
        <w:t>).</w:t>
      </w:r>
    </w:p>
    <w:p w14:paraId="2275A236" w14:textId="77777777" w:rsidR="008D779E" w:rsidRDefault="008D779E" w:rsidP="008D779E">
      <w:pPr>
        <w:suppressAutoHyphens/>
        <w:spacing w:before="0" w:after="0" w:line="276" w:lineRule="auto"/>
        <w:rPr>
          <w:rFonts w:ascii="Times New Roman" w:hAnsi="Times New Roman"/>
          <w:szCs w:val="24"/>
          <w:lang w:eastAsia="ru-RU" w:bidi="ar-SA"/>
        </w:rPr>
      </w:pPr>
      <w:r>
        <w:rPr>
          <w:rFonts w:ascii="Times New Roman" w:hAnsi="Times New Roman"/>
          <w:b/>
          <w:szCs w:val="24"/>
          <w:lang w:eastAsia="ru-RU" w:bidi="ar-SA"/>
        </w:rPr>
        <w:t xml:space="preserve">Ответ: </w:t>
      </w:r>
      <w:r>
        <w:rPr>
          <w:rFonts w:ascii="Times New Roman" w:hAnsi="Times New Roman"/>
          <w:color w:val="000000"/>
          <w:szCs w:val="24"/>
          <w:lang w:eastAsia="ru-RU" w:bidi="ar-SA"/>
        </w:rPr>
        <w:t xml:space="preserve">Добрый вечер уважаемые участники нашего мероприятия. Мне поступил вопрос от Дроздова Дениса Юрьевича однофамильца Дроздова Николая Николаевича, который подтвердил в прошлом году экологическую безопасность Смоленской атомной станции.  </w:t>
      </w:r>
      <w:r>
        <w:rPr>
          <w:rFonts w:ascii="Times New Roman" w:hAnsi="Times New Roman"/>
          <w:szCs w:val="24"/>
          <w:lang w:eastAsia="ru-RU" w:bidi="ar-SA"/>
        </w:rPr>
        <w:t xml:space="preserve">Конечно же, внедряются. У нас, я сейчас общалась с прессой и подтверждаю еще раз, в соответствии с требованиями природоохранного законодательства и водного законодательства Российской Федерации, любое предприятие, являющееся как </w:t>
      </w:r>
      <w:proofErr w:type="spellStart"/>
      <w:r>
        <w:rPr>
          <w:rFonts w:ascii="Times New Roman" w:hAnsi="Times New Roman"/>
          <w:szCs w:val="24"/>
          <w:lang w:eastAsia="ru-RU" w:bidi="ar-SA"/>
        </w:rPr>
        <w:t>природопользователем</w:t>
      </w:r>
      <w:proofErr w:type="spellEnd"/>
      <w:r>
        <w:rPr>
          <w:rFonts w:ascii="Times New Roman" w:hAnsi="Times New Roman"/>
          <w:szCs w:val="24"/>
          <w:lang w:eastAsia="ru-RU" w:bidi="ar-SA"/>
        </w:rPr>
        <w:t xml:space="preserve">, так и водопользователем, обязано внедрять такие мероприятия. В прошлом году общие затраты на реализуемые природоохранные мероприятия Смоленской атомной станции составили более 100 млн. рублей. Из них львиная доля - это </w:t>
      </w:r>
      <w:proofErr w:type="spellStart"/>
      <w:r>
        <w:rPr>
          <w:rFonts w:ascii="Times New Roman" w:hAnsi="Times New Roman"/>
          <w:szCs w:val="24"/>
          <w:lang w:eastAsia="ru-RU" w:bidi="ar-SA"/>
        </w:rPr>
        <w:t>водоохранные</w:t>
      </w:r>
      <w:proofErr w:type="spellEnd"/>
      <w:r>
        <w:rPr>
          <w:rFonts w:ascii="Times New Roman" w:hAnsi="Times New Roman"/>
          <w:szCs w:val="24"/>
          <w:lang w:eastAsia="ru-RU" w:bidi="ar-SA"/>
        </w:rPr>
        <w:t xml:space="preserve"> мероприятия. Конечно же, мы заботимся о водохранилище, внедряя, у меня есть записи, 48 мероприятий у нас включены в программу </w:t>
      </w:r>
      <w:proofErr w:type="spellStart"/>
      <w:r>
        <w:rPr>
          <w:rFonts w:ascii="Times New Roman" w:hAnsi="Times New Roman"/>
          <w:szCs w:val="24"/>
          <w:lang w:eastAsia="ru-RU" w:bidi="ar-SA"/>
        </w:rPr>
        <w:t>водоохранных</w:t>
      </w:r>
      <w:proofErr w:type="spellEnd"/>
      <w:r>
        <w:rPr>
          <w:rFonts w:ascii="Times New Roman" w:hAnsi="Times New Roman"/>
          <w:szCs w:val="24"/>
          <w:lang w:eastAsia="ru-RU" w:bidi="ar-SA"/>
        </w:rPr>
        <w:t xml:space="preserve"> и водохозяйственных мероприятий. </w:t>
      </w:r>
      <w:proofErr w:type="gramStart"/>
      <w:r>
        <w:rPr>
          <w:rFonts w:ascii="Times New Roman" w:hAnsi="Times New Roman"/>
          <w:szCs w:val="24"/>
          <w:lang w:eastAsia="ru-RU" w:bidi="ar-SA"/>
        </w:rPr>
        <w:t xml:space="preserve">Основные из них я хочу вам перечислить: это модернизация очистных сооружений биологической очистки и девяти  локальных очистных устройств, модернизация станции обезжелезивания и монтаж станции </w:t>
      </w:r>
      <w:proofErr w:type="spellStart"/>
      <w:r>
        <w:rPr>
          <w:rFonts w:ascii="Times New Roman" w:hAnsi="Times New Roman"/>
          <w:szCs w:val="24"/>
          <w:lang w:eastAsia="ru-RU" w:bidi="ar-SA"/>
        </w:rPr>
        <w:t>обезстронцивания</w:t>
      </w:r>
      <w:proofErr w:type="spellEnd"/>
      <w:r>
        <w:rPr>
          <w:rFonts w:ascii="Times New Roman" w:hAnsi="Times New Roman"/>
          <w:szCs w:val="24"/>
          <w:lang w:eastAsia="ru-RU" w:bidi="ar-SA"/>
        </w:rPr>
        <w:t xml:space="preserve">, внедрение современного </w:t>
      </w:r>
      <w:proofErr w:type="spellStart"/>
      <w:r>
        <w:rPr>
          <w:rFonts w:ascii="Times New Roman" w:hAnsi="Times New Roman"/>
          <w:szCs w:val="24"/>
          <w:lang w:eastAsia="ru-RU" w:bidi="ar-SA"/>
        </w:rPr>
        <w:t>рыбозащитного</w:t>
      </w:r>
      <w:proofErr w:type="spellEnd"/>
      <w:r>
        <w:rPr>
          <w:rFonts w:ascii="Times New Roman" w:hAnsi="Times New Roman"/>
          <w:szCs w:val="24"/>
          <w:lang w:eastAsia="ru-RU" w:bidi="ar-SA"/>
        </w:rPr>
        <w:t xml:space="preserve"> устройства на паводковом водосбросе реки Десна, а также приведение </w:t>
      </w:r>
      <w:proofErr w:type="spellStart"/>
      <w:r>
        <w:rPr>
          <w:rFonts w:ascii="Times New Roman" w:hAnsi="Times New Roman"/>
          <w:szCs w:val="24"/>
          <w:lang w:eastAsia="ru-RU" w:bidi="ar-SA"/>
        </w:rPr>
        <w:t>водоохранных</w:t>
      </w:r>
      <w:proofErr w:type="spellEnd"/>
      <w:r>
        <w:rPr>
          <w:rFonts w:ascii="Times New Roman" w:hAnsi="Times New Roman"/>
          <w:szCs w:val="24"/>
          <w:lang w:eastAsia="ru-RU" w:bidi="ar-SA"/>
        </w:rPr>
        <w:t xml:space="preserve"> зон водохранилища Смоленской АЭС в соответствии с действующими экологическими требованиями и многие, многие другие.</w:t>
      </w:r>
      <w:proofErr w:type="gramEnd"/>
      <w:r>
        <w:rPr>
          <w:rFonts w:ascii="Times New Roman" w:hAnsi="Times New Roman"/>
          <w:szCs w:val="24"/>
          <w:lang w:eastAsia="ru-RU" w:bidi="ar-SA"/>
        </w:rPr>
        <w:t xml:space="preserve"> Все они направлены на охрану водных объектов в районе размещения Смоленской атомной станции, потому что приоритет нашей атомной станции это обеспечение безопасности и также будет, я вас уверяю, на Смоленской АЭС-2. Спасибо за внимание.   </w:t>
      </w:r>
    </w:p>
    <w:p w14:paraId="15DCB25C" w14:textId="77777777" w:rsidR="008D779E" w:rsidRDefault="008D779E" w:rsidP="008D779E">
      <w:pPr>
        <w:suppressAutoHyphens/>
        <w:spacing w:before="0" w:after="0" w:line="276" w:lineRule="auto"/>
        <w:rPr>
          <w:rFonts w:ascii="Times New Roman" w:hAnsi="Times New Roman"/>
          <w:szCs w:val="24"/>
          <w:lang w:eastAsia="ru-RU" w:bidi="ar-SA"/>
        </w:rPr>
      </w:pPr>
    </w:p>
    <w:p w14:paraId="4EB32480" w14:textId="77777777" w:rsidR="008D779E" w:rsidRDefault="008D779E" w:rsidP="008D779E">
      <w:pPr>
        <w:suppressAutoHyphens/>
        <w:spacing w:before="0" w:after="0" w:line="276" w:lineRule="auto"/>
        <w:rPr>
          <w:rFonts w:ascii="Times New Roman" w:hAnsi="Times New Roman"/>
          <w:b/>
          <w:color w:val="000000"/>
          <w:szCs w:val="24"/>
          <w:lang w:eastAsia="ru-RU" w:bidi="ar-SA"/>
        </w:rPr>
      </w:pPr>
      <w:r>
        <w:rPr>
          <w:rFonts w:ascii="Times New Roman" w:hAnsi="Times New Roman"/>
          <w:b/>
          <w:szCs w:val="24"/>
          <w:lang w:eastAsia="ru-RU" w:bidi="ar-SA"/>
        </w:rPr>
        <w:t>Ведущий:</w:t>
      </w:r>
      <w:r>
        <w:rPr>
          <w:rFonts w:ascii="Times New Roman" w:hAnsi="Times New Roman"/>
          <w:szCs w:val="24"/>
          <w:lang w:eastAsia="ru-RU" w:bidi="ar-SA"/>
        </w:rPr>
        <w:t xml:space="preserve"> Для ответов на вопросы приглашается </w:t>
      </w:r>
      <w:r>
        <w:rPr>
          <w:rFonts w:ascii="Times New Roman" w:hAnsi="Times New Roman"/>
          <w:b/>
          <w:color w:val="000000"/>
          <w:szCs w:val="24"/>
          <w:lang w:eastAsia="ru-RU" w:bidi="ar-SA"/>
        </w:rPr>
        <w:t>Мещеряков Дмитрий Станиславович.</w:t>
      </w:r>
    </w:p>
    <w:p w14:paraId="498C1B5D" w14:textId="77777777" w:rsidR="008D779E" w:rsidRDefault="008D779E" w:rsidP="008D779E">
      <w:pPr>
        <w:spacing w:after="0" w:line="240" w:lineRule="auto"/>
        <w:rPr>
          <w:rFonts w:ascii="Times New Roman" w:hAnsi="Times New Roman"/>
          <w:b/>
          <w:szCs w:val="24"/>
          <w:lang w:eastAsia="ru-RU" w:bidi="ar-SA"/>
        </w:rPr>
      </w:pPr>
      <w:r>
        <w:rPr>
          <w:rFonts w:ascii="Times New Roman" w:hAnsi="Times New Roman"/>
          <w:b/>
          <w:szCs w:val="24"/>
          <w:lang w:eastAsia="ru-RU" w:bidi="ar-SA"/>
        </w:rPr>
        <w:t>Вопрос: П</w:t>
      </w:r>
      <w:r>
        <w:rPr>
          <w:rFonts w:ascii="Times New Roman" w:hAnsi="Times New Roman"/>
          <w:color w:val="000000"/>
          <w:szCs w:val="24"/>
          <w:lang w:eastAsia="ru-RU" w:bidi="ar-SA"/>
        </w:rPr>
        <w:t>очему для размещения "САЭС-2" выбрана площадка "</w:t>
      </w:r>
      <w:proofErr w:type="spellStart"/>
      <w:r>
        <w:rPr>
          <w:rFonts w:ascii="Times New Roman" w:hAnsi="Times New Roman"/>
          <w:color w:val="000000"/>
          <w:szCs w:val="24"/>
          <w:lang w:eastAsia="ru-RU" w:bidi="ar-SA"/>
        </w:rPr>
        <w:t>Пятидворки</w:t>
      </w:r>
      <w:proofErr w:type="spellEnd"/>
      <w:r>
        <w:rPr>
          <w:rFonts w:ascii="Times New Roman" w:hAnsi="Times New Roman"/>
          <w:color w:val="000000"/>
          <w:szCs w:val="24"/>
          <w:lang w:eastAsia="ru-RU" w:bidi="ar-SA"/>
        </w:rPr>
        <w:t xml:space="preserve">"? </w:t>
      </w:r>
      <w:r>
        <w:rPr>
          <w:rFonts w:ascii="Times New Roman" w:hAnsi="Times New Roman"/>
          <w:szCs w:val="24"/>
          <w:lang w:eastAsia="ru-RU" w:bidi="ar-SA"/>
        </w:rPr>
        <w:t xml:space="preserve">(автор вопроса – </w:t>
      </w:r>
      <w:r>
        <w:rPr>
          <w:rFonts w:ascii="Times New Roman" w:hAnsi="Times New Roman"/>
          <w:b/>
          <w:color w:val="000000"/>
          <w:szCs w:val="24"/>
          <w:lang w:eastAsia="ru-RU" w:bidi="ar-SA"/>
        </w:rPr>
        <w:t>Счастливцев Я.А.</w:t>
      </w:r>
      <w:r>
        <w:rPr>
          <w:rFonts w:ascii="Times New Roman" w:hAnsi="Times New Roman"/>
          <w:b/>
          <w:szCs w:val="24"/>
          <w:lang w:eastAsia="ru-RU" w:bidi="ar-SA"/>
        </w:rPr>
        <w:t>).</w:t>
      </w:r>
    </w:p>
    <w:p w14:paraId="1F02A8F6" w14:textId="77777777" w:rsidR="008D779E" w:rsidRDefault="008D779E" w:rsidP="008D779E">
      <w:pPr>
        <w:suppressAutoHyphens/>
        <w:spacing w:before="0" w:after="0" w:line="276" w:lineRule="auto"/>
        <w:rPr>
          <w:rFonts w:ascii="Times New Roman" w:hAnsi="Times New Roman"/>
          <w:color w:val="000000"/>
          <w:szCs w:val="24"/>
          <w:lang w:eastAsia="ru-RU" w:bidi="ar-SA"/>
        </w:rPr>
      </w:pPr>
      <w:r>
        <w:rPr>
          <w:rFonts w:ascii="Times New Roman" w:hAnsi="Times New Roman"/>
          <w:b/>
          <w:szCs w:val="24"/>
          <w:lang w:eastAsia="ru-RU" w:bidi="ar-SA"/>
        </w:rPr>
        <w:t>Ответ:</w:t>
      </w:r>
      <w:r>
        <w:rPr>
          <w:rFonts w:ascii="Times New Roman" w:hAnsi="Times New Roman"/>
          <w:color w:val="000000"/>
          <w:szCs w:val="24"/>
          <w:lang w:eastAsia="ru-RU" w:bidi="ar-SA"/>
        </w:rPr>
        <w:t xml:space="preserve"> Мне поступил один вопрос от </w:t>
      </w:r>
      <w:proofErr w:type="spellStart"/>
      <w:r>
        <w:rPr>
          <w:rFonts w:ascii="Times New Roman" w:hAnsi="Times New Roman"/>
          <w:color w:val="000000"/>
          <w:szCs w:val="24"/>
          <w:lang w:eastAsia="ru-RU" w:bidi="ar-SA"/>
        </w:rPr>
        <w:t>Счастливцева</w:t>
      </w:r>
      <w:proofErr w:type="spellEnd"/>
      <w:r>
        <w:rPr>
          <w:rFonts w:ascii="Times New Roman" w:hAnsi="Times New Roman"/>
          <w:color w:val="000000"/>
          <w:szCs w:val="24"/>
          <w:lang w:eastAsia="ru-RU" w:bidi="ar-SA"/>
        </w:rPr>
        <w:t xml:space="preserve"> Я.А. Вопрос пришел раньше, чем я озвучил свое сообщение, поэтому я коротко повторюсь. </w:t>
      </w:r>
      <w:proofErr w:type="gramStart"/>
      <w:r>
        <w:rPr>
          <w:rFonts w:ascii="Times New Roman" w:hAnsi="Times New Roman"/>
          <w:color w:val="000000"/>
          <w:szCs w:val="24"/>
          <w:lang w:eastAsia="ru-RU" w:bidi="ar-SA"/>
        </w:rPr>
        <w:t>«</w:t>
      </w:r>
      <w:proofErr w:type="spellStart"/>
      <w:r>
        <w:rPr>
          <w:rFonts w:ascii="Times New Roman" w:hAnsi="Times New Roman"/>
          <w:color w:val="000000"/>
          <w:szCs w:val="24"/>
          <w:lang w:eastAsia="ru-RU" w:bidi="ar-SA"/>
        </w:rPr>
        <w:t>Пятидворка</w:t>
      </w:r>
      <w:proofErr w:type="spellEnd"/>
      <w:r>
        <w:rPr>
          <w:rFonts w:ascii="Times New Roman" w:hAnsi="Times New Roman"/>
          <w:color w:val="000000"/>
          <w:szCs w:val="24"/>
          <w:lang w:eastAsia="ru-RU" w:bidi="ar-SA"/>
        </w:rPr>
        <w:t>» является приоритетной по совокупности факторов: техногенным условиям, то есть более благоприятная воздушная обстановка, значительная удаленность промышленных предприятий; оптимальные для размещения физико-механические свойства грунтов; более благоприятные гидрогеологические условия, то есть уровень подземных вод находится на глубине в среднем 20 метров и близость к инфраструктуре действующей АЭС, то есть возможность использования строительной базы действующей АЭС.</w:t>
      </w:r>
      <w:proofErr w:type="gramEnd"/>
      <w:r>
        <w:rPr>
          <w:rFonts w:ascii="Times New Roman" w:hAnsi="Times New Roman"/>
          <w:color w:val="000000"/>
          <w:szCs w:val="24"/>
          <w:lang w:eastAsia="ru-RU" w:bidi="ar-SA"/>
        </w:rPr>
        <w:t xml:space="preserve"> Это коротко. Спасибо.</w:t>
      </w:r>
    </w:p>
    <w:p w14:paraId="4418A79B" w14:textId="77777777" w:rsidR="008D779E" w:rsidRDefault="008D779E" w:rsidP="008D779E">
      <w:pPr>
        <w:suppressAutoHyphens/>
        <w:spacing w:before="0" w:after="0" w:line="276" w:lineRule="auto"/>
        <w:rPr>
          <w:rFonts w:ascii="Times New Roman" w:hAnsi="Times New Roman"/>
          <w:color w:val="000000"/>
          <w:szCs w:val="24"/>
          <w:lang w:eastAsia="ru-RU" w:bidi="ar-SA"/>
        </w:rPr>
      </w:pPr>
      <w:r>
        <w:rPr>
          <w:rFonts w:ascii="Times New Roman" w:hAnsi="Times New Roman"/>
          <w:color w:val="000000"/>
          <w:szCs w:val="24"/>
          <w:lang w:eastAsia="ru-RU" w:bidi="ar-SA"/>
        </w:rPr>
        <w:t xml:space="preserve">       </w:t>
      </w:r>
    </w:p>
    <w:p w14:paraId="00E2AEAB" w14:textId="77777777" w:rsidR="008D779E" w:rsidRDefault="008D779E" w:rsidP="008D779E">
      <w:pPr>
        <w:suppressAutoHyphens/>
        <w:spacing w:before="0" w:after="0" w:line="276" w:lineRule="auto"/>
        <w:rPr>
          <w:rFonts w:ascii="Times New Roman" w:hAnsi="Times New Roman"/>
          <w:b/>
          <w:szCs w:val="24"/>
          <w:lang w:eastAsia="ru-RU" w:bidi="ar-SA"/>
        </w:rPr>
      </w:pPr>
      <w:r>
        <w:rPr>
          <w:rFonts w:ascii="Times New Roman" w:hAnsi="Times New Roman"/>
          <w:b/>
          <w:szCs w:val="24"/>
          <w:lang w:eastAsia="ru-RU" w:bidi="ar-SA"/>
        </w:rPr>
        <w:t>Ведущий:</w:t>
      </w:r>
      <w:r>
        <w:rPr>
          <w:rFonts w:ascii="Times New Roman" w:hAnsi="Times New Roman"/>
          <w:szCs w:val="24"/>
          <w:lang w:eastAsia="ru-RU" w:bidi="ar-SA"/>
        </w:rPr>
        <w:t xml:space="preserve"> Приглашается </w:t>
      </w:r>
      <w:r>
        <w:rPr>
          <w:rFonts w:ascii="Times New Roman" w:hAnsi="Times New Roman"/>
          <w:b/>
          <w:szCs w:val="24"/>
          <w:lang w:eastAsia="ru-RU" w:bidi="ar-SA"/>
        </w:rPr>
        <w:t>Покусаев Сергей Валентинович.</w:t>
      </w:r>
    </w:p>
    <w:p w14:paraId="135382EE" w14:textId="77777777" w:rsidR="008D779E" w:rsidRDefault="008D779E" w:rsidP="008D779E">
      <w:pPr>
        <w:spacing w:after="0" w:line="240" w:lineRule="auto"/>
        <w:rPr>
          <w:rFonts w:ascii="Times New Roman" w:hAnsi="Times New Roman"/>
          <w:szCs w:val="24"/>
          <w:lang w:eastAsia="ru-RU" w:bidi="ar-SA"/>
        </w:rPr>
      </w:pPr>
      <w:r>
        <w:rPr>
          <w:rFonts w:ascii="Times New Roman" w:hAnsi="Times New Roman"/>
          <w:b/>
          <w:szCs w:val="24"/>
          <w:lang w:eastAsia="ru-RU" w:bidi="ar-SA"/>
        </w:rPr>
        <w:t xml:space="preserve">Вопрос: </w:t>
      </w:r>
      <w:r>
        <w:rPr>
          <w:rFonts w:ascii="Times New Roman" w:hAnsi="Times New Roman"/>
          <w:color w:val="000000"/>
          <w:szCs w:val="24"/>
          <w:lang w:eastAsia="ru-RU" w:bidi="ar-SA"/>
        </w:rPr>
        <w:t xml:space="preserve">Каким образом будут учтены мнения участников слушаний? Предлагается ли голосование? </w:t>
      </w:r>
      <w:r>
        <w:rPr>
          <w:rFonts w:ascii="Times New Roman" w:hAnsi="Times New Roman"/>
          <w:szCs w:val="24"/>
          <w:lang w:eastAsia="ru-RU" w:bidi="ar-SA"/>
        </w:rPr>
        <w:t>(автор вопроса –</w:t>
      </w:r>
      <w:r>
        <w:rPr>
          <w:rFonts w:ascii="Times New Roman" w:hAnsi="Times New Roman"/>
          <w:color w:val="000000"/>
          <w:szCs w:val="24"/>
          <w:lang w:eastAsia="ru-RU" w:bidi="ar-SA"/>
        </w:rPr>
        <w:t xml:space="preserve"> </w:t>
      </w:r>
      <w:proofErr w:type="gramStart"/>
      <w:r>
        <w:rPr>
          <w:rFonts w:ascii="Times New Roman" w:hAnsi="Times New Roman"/>
          <w:b/>
          <w:color w:val="000000"/>
          <w:szCs w:val="24"/>
          <w:lang w:eastAsia="ru-RU" w:bidi="ar-SA"/>
        </w:rPr>
        <w:t>Хазов</w:t>
      </w:r>
      <w:proofErr w:type="gramEnd"/>
      <w:r>
        <w:rPr>
          <w:rFonts w:ascii="Times New Roman" w:hAnsi="Times New Roman"/>
          <w:b/>
          <w:color w:val="000000"/>
          <w:szCs w:val="24"/>
          <w:lang w:eastAsia="ru-RU" w:bidi="ar-SA"/>
        </w:rPr>
        <w:t xml:space="preserve"> Сергей Андреевич</w:t>
      </w:r>
      <w:r>
        <w:rPr>
          <w:rFonts w:ascii="Times New Roman" w:hAnsi="Times New Roman"/>
          <w:szCs w:val="24"/>
          <w:lang w:eastAsia="ru-RU" w:bidi="ar-SA"/>
        </w:rPr>
        <w:t>).</w:t>
      </w:r>
    </w:p>
    <w:p w14:paraId="05D2AFC5" w14:textId="77777777" w:rsidR="008D779E" w:rsidRDefault="008D779E" w:rsidP="008D779E">
      <w:pPr>
        <w:suppressAutoHyphens/>
        <w:spacing w:before="0" w:after="0" w:line="276" w:lineRule="auto"/>
        <w:rPr>
          <w:rFonts w:ascii="Times New Roman" w:hAnsi="Times New Roman"/>
          <w:szCs w:val="24"/>
          <w:lang w:eastAsia="ru-RU" w:bidi="ar-SA"/>
        </w:rPr>
      </w:pPr>
      <w:r>
        <w:rPr>
          <w:rFonts w:ascii="Times New Roman" w:hAnsi="Times New Roman"/>
          <w:b/>
          <w:szCs w:val="24"/>
          <w:lang w:eastAsia="ru-RU" w:bidi="ar-SA"/>
        </w:rPr>
        <w:t xml:space="preserve">Ответ: </w:t>
      </w:r>
      <w:r>
        <w:rPr>
          <w:rFonts w:ascii="Times New Roman" w:hAnsi="Times New Roman"/>
          <w:szCs w:val="24"/>
          <w:lang w:eastAsia="ru-RU" w:bidi="ar-SA"/>
        </w:rPr>
        <w:t xml:space="preserve">Добрый вечер уважаемые участники общественных слушаний. </w:t>
      </w:r>
      <w:r>
        <w:rPr>
          <w:rFonts w:ascii="Times New Roman" w:hAnsi="Times New Roman"/>
          <w:color w:val="000000"/>
          <w:szCs w:val="24"/>
          <w:lang w:eastAsia="ru-RU" w:bidi="ar-SA"/>
        </w:rPr>
        <w:t>П</w:t>
      </w:r>
      <w:r>
        <w:rPr>
          <w:rFonts w:ascii="Times New Roman" w:hAnsi="Times New Roman"/>
          <w:szCs w:val="24"/>
          <w:lang w:eastAsia="ru-RU" w:bidi="ar-SA"/>
        </w:rPr>
        <w:t xml:space="preserve">о первому вопросу. Приказом </w:t>
      </w:r>
      <w:proofErr w:type="spellStart"/>
      <w:r>
        <w:rPr>
          <w:rFonts w:ascii="Times New Roman" w:hAnsi="Times New Roman"/>
          <w:szCs w:val="24"/>
          <w:lang w:eastAsia="ru-RU" w:bidi="ar-SA"/>
        </w:rPr>
        <w:t>Госкомэкологии</w:t>
      </w:r>
      <w:proofErr w:type="spellEnd"/>
      <w:r>
        <w:rPr>
          <w:rFonts w:ascii="Times New Roman" w:hAnsi="Times New Roman"/>
          <w:szCs w:val="24"/>
          <w:lang w:eastAsia="ru-RU" w:bidi="ar-SA"/>
        </w:rPr>
        <w:t xml:space="preserve"> №372 утверждено Положение об ОВОС. Положением об </w:t>
      </w:r>
      <w:r>
        <w:rPr>
          <w:rFonts w:ascii="Times New Roman" w:hAnsi="Times New Roman"/>
          <w:szCs w:val="24"/>
          <w:lang w:eastAsia="ru-RU" w:bidi="ar-SA"/>
        </w:rPr>
        <w:lastRenderedPageBreak/>
        <w:t xml:space="preserve">ОВОС предполагается проведение общественных слушаний, на котором вы сегодня и находитесь. По итогам проведения общественных слушаний в течение 10 дней будет оформлен протокол и этим протоколом будут учтены все ваши предложения. В дальнейшем в соответствии с 174 ФЗ «Закон об экологической экспертизе» материалы обоснования лицензии будут направлены в государственную экологическую экспертизу, и одним из составляющих этих материалов будут являться материалы ОВОС вместе с протоколом общественных слушаний. Таким образом, на первый вопрос ответ дан. То, что касается второго вопроса, предполагается ли голосование - </w:t>
      </w:r>
      <w:proofErr w:type="gramStart"/>
      <w:r>
        <w:rPr>
          <w:rFonts w:ascii="Times New Roman" w:hAnsi="Times New Roman"/>
          <w:szCs w:val="24"/>
          <w:lang w:eastAsia="ru-RU" w:bidi="ar-SA"/>
        </w:rPr>
        <w:t>нет голосование не предполагается</w:t>
      </w:r>
      <w:proofErr w:type="gramEnd"/>
      <w:r>
        <w:rPr>
          <w:rFonts w:ascii="Times New Roman" w:hAnsi="Times New Roman"/>
          <w:szCs w:val="24"/>
          <w:lang w:eastAsia="ru-RU" w:bidi="ar-SA"/>
        </w:rPr>
        <w:t xml:space="preserve">. Спасибо.     </w:t>
      </w:r>
    </w:p>
    <w:p w14:paraId="7EADC63B" w14:textId="77777777" w:rsidR="008D779E" w:rsidRDefault="008D779E" w:rsidP="008D779E">
      <w:pPr>
        <w:suppressAutoHyphens/>
        <w:spacing w:before="0" w:after="0" w:line="276" w:lineRule="auto"/>
        <w:rPr>
          <w:rFonts w:ascii="Times New Roman" w:hAnsi="Times New Roman"/>
          <w:szCs w:val="24"/>
          <w:lang w:eastAsia="ru-RU" w:bidi="ar-SA"/>
        </w:rPr>
      </w:pPr>
    </w:p>
    <w:p w14:paraId="6B9ACDB0" w14:textId="77777777" w:rsidR="008D779E" w:rsidRDefault="008D779E" w:rsidP="008D779E">
      <w:pPr>
        <w:suppressAutoHyphens/>
        <w:spacing w:before="0" w:after="0" w:line="276" w:lineRule="auto"/>
        <w:rPr>
          <w:rFonts w:ascii="Times New Roman" w:hAnsi="Times New Roman"/>
          <w:szCs w:val="24"/>
          <w:lang w:eastAsia="ru-RU" w:bidi="ar-SA"/>
        </w:rPr>
      </w:pPr>
      <w:r>
        <w:rPr>
          <w:rFonts w:ascii="Times New Roman" w:hAnsi="Times New Roman"/>
          <w:b/>
          <w:szCs w:val="24"/>
          <w:lang w:eastAsia="ru-RU" w:bidi="ar-SA"/>
        </w:rPr>
        <w:t>Ведущий:</w:t>
      </w:r>
      <w:r>
        <w:rPr>
          <w:rFonts w:ascii="Times New Roman" w:hAnsi="Times New Roman"/>
          <w:szCs w:val="24"/>
          <w:lang w:eastAsia="ru-RU" w:bidi="ar-SA"/>
        </w:rPr>
        <w:t xml:space="preserve"> Для ответов приглашается </w:t>
      </w:r>
      <w:r>
        <w:rPr>
          <w:rFonts w:ascii="Times New Roman" w:hAnsi="Times New Roman"/>
          <w:b/>
          <w:szCs w:val="24"/>
          <w:lang w:eastAsia="ru-RU" w:bidi="ar-SA"/>
        </w:rPr>
        <w:t xml:space="preserve">Султанов </w:t>
      </w:r>
      <w:proofErr w:type="spellStart"/>
      <w:r>
        <w:rPr>
          <w:rFonts w:ascii="Times New Roman" w:hAnsi="Times New Roman"/>
          <w:b/>
          <w:szCs w:val="24"/>
          <w:lang w:eastAsia="ru-RU" w:bidi="ar-SA"/>
        </w:rPr>
        <w:t>Рамис</w:t>
      </w:r>
      <w:proofErr w:type="spellEnd"/>
      <w:r>
        <w:rPr>
          <w:rFonts w:ascii="Times New Roman" w:hAnsi="Times New Roman"/>
          <w:b/>
          <w:szCs w:val="24"/>
          <w:lang w:eastAsia="ru-RU" w:bidi="ar-SA"/>
        </w:rPr>
        <w:t xml:space="preserve"> </w:t>
      </w:r>
      <w:proofErr w:type="spellStart"/>
      <w:r>
        <w:rPr>
          <w:rFonts w:ascii="Times New Roman" w:hAnsi="Times New Roman"/>
          <w:b/>
          <w:szCs w:val="24"/>
          <w:lang w:eastAsia="ru-RU" w:bidi="ar-SA"/>
        </w:rPr>
        <w:t>Миртаевич</w:t>
      </w:r>
      <w:proofErr w:type="spellEnd"/>
      <w:r>
        <w:rPr>
          <w:rFonts w:ascii="Times New Roman" w:hAnsi="Times New Roman"/>
          <w:b/>
          <w:szCs w:val="24"/>
          <w:lang w:eastAsia="ru-RU" w:bidi="ar-SA"/>
        </w:rPr>
        <w:t>.</w:t>
      </w:r>
      <w:r>
        <w:rPr>
          <w:rFonts w:ascii="Times New Roman" w:hAnsi="Times New Roman"/>
          <w:szCs w:val="24"/>
          <w:lang w:eastAsia="ru-RU" w:bidi="ar-SA"/>
        </w:rPr>
        <w:t xml:space="preserve"> </w:t>
      </w:r>
    </w:p>
    <w:p w14:paraId="2CD1D219" w14:textId="77777777" w:rsidR="008D779E" w:rsidRDefault="008D779E" w:rsidP="008D779E">
      <w:pPr>
        <w:spacing w:after="0" w:line="240" w:lineRule="auto"/>
        <w:rPr>
          <w:rFonts w:ascii="Times New Roman" w:hAnsi="Times New Roman"/>
          <w:szCs w:val="24"/>
          <w:lang w:eastAsia="ru-RU" w:bidi="ar-SA"/>
        </w:rPr>
      </w:pPr>
      <w:r>
        <w:rPr>
          <w:rFonts w:ascii="Times New Roman" w:hAnsi="Times New Roman"/>
          <w:b/>
          <w:szCs w:val="24"/>
          <w:lang w:eastAsia="ru-RU" w:bidi="ar-SA"/>
        </w:rPr>
        <w:t xml:space="preserve">Вопрос: </w:t>
      </w:r>
      <w:r>
        <w:rPr>
          <w:rFonts w:ascii="Times New Roman" w:hAnsi="Times New Roman"/>
          <w:color w:val="000000"/>
          <w:szCs w:val="24"/>
          <w:lang w:eastAsia="ru-RU" w:bidi="ar-SA"/>
        </w:rPr>
        <w:t>В чем кардинальное отличие ВВ</w:t>
      </w:r>
      <w:r w:rsidR="00AC4B5E">
        <w:rPr>
          <w:rFonts w:ascii="Times New Roman" w:hAnsi="Times New Roman"/>
          <w:color w:val="000000"/>
          <w:szCs w:val="24"/>
          <w:lang w:eastAsia="ru-RU" w:bidi="ar-SA"/>
        </w:rPr>
        <w:t>Э</w:t>
      </w:r>
      <w:r>
        <w:rPr>
          <w:rFonts w:ascii="Times New Roman" w:hAnsi="Times New Roman"/>
          <w:color w:val="000000"/>
          <w:szCs w:val="24"/>
          <w:lang w:eastAsia="ru-RU" w:bidi="ar-SA"/>
        </w:rPr>
        <w:t>Р от других типов реакторов?</w:t>
      </w:r>
      <w:r>
        <w:rPr>
          <w:rFonts w:ascii="Times New Roman" w:hAnsi="Times New Roman"/>
          <w:b/>
          <w:szCs w:val="24"/>
          <w:lang w:eastAsia="ru-RU" w:bidi="ar-SA"/>
        </w:rPr>
        <w:t xml:space="preserve"> </w:t>
      </w:r>
      <w:r>
        <w:rPr>
          <w:rFonts w:ascii="Times New Roman" w:hAnsi="Times New Roman"/>
          <w:szCs w:val="24"/>
          <w:lang w:eastAsia="ru-RU" w:bidi="ar-SA"/>
        </w:rPr>
        <w:t>(автор вопроса –</w:t>
      </w:r>
      <w:r>
        <w:rPr>
          <w:rFonts w:ascii="Times New Roman" w:hAnsi="Times New Roman"/>
          <w:color w:val="000000"/>
          <w:szCs w:val="24"/>
          <w:lang w:eastAsia="ru-RU" w:bidi="ar-SA"/>
        </w:rPr>
        <w:t xml:space="preserve"> </w:t>
      </w:r>
      <w:r>
        <w:rPr>
          <w:rFonts w:ascii="Times New Roman" w:hAnsi="Times New Roman"/>
          <w:b/>
          <w:color w:val="000000"/>
          <w:szCs w:val="24"/>
          <w:lang w:eastAsia="ru-RU" w:bidi="ar-SA"/>
        </w:rPr>
        <w:t>Горюнова Е.А</w:t>
      </w:r>
      <w:r>
        <w:rPr>
          <w:rFonts w:ascii="Times New Roman" w:hAnsi="Times New Roman"/>
          <w:szCs w:val="24"/>
          <w:lang w:eastAsia="ru-RU" w:bidi="ar-SA"/>
        </w:rPr>
        <w:t>).</w:t>
      </w:r>
    </w:p>
    <w:p w14:paraId="0875D7FC" w14:textId="77777777" w:rsidR="008D779E" w:rsidRDefault="008D779E" w:rsidP="008D779E">
      <w:pPr>
        <w:suppressAutoHyphens/>
        <w:spacing w:before="0" w:after="0" w:line="276" w:lineRule="auto"/>
        <w:rPr>
          <w:rFonts w:ascii="Times New Roman" w:hAnsi="Times New Roman"/>
          <w:color w:val="000000"/>
          <w:szCs w:val="24"/>
          <w:lang w:eastAsia="ru-RU" w:bidi="ar-SA"/>
        </w:rPr>
      </w:pPr>
      <w:r>
        <w:rPr>
          <w:rFonts w:ascii="Times New Roman" w:hAnsi="Times New Roman"/>
          <w:b/>
          <w:szCs w:val="24"/>
          <w:lang w:eastAsia="ru-RU" w:bidi="ar-SA"/>
        </w:rPr>
        <w:t xml:space="preserve">Ответ: </w:t>
      </w:r>
      <w:r>
        <w:rPr>
          <w:rFonts w:ascii="Times New Roman" w:hAnsi="Times New Roman"/>
          <w:color w:val="000000"/>
          <w:szCs w:val="24"/>
          <w:lang w:eastAsia="ru-RU" w:bidi="ar-SA"/>
        </w:rPr>
        <w:t>Вопрос достаточно обширный и поэтому постараюсь ответить коротко. Существует система классификации реакторных установок по конструктивным особенностям и по физическим характеристикам, поэтому кратко пройдем по этой классификации. Реактор ВВ</w:t>
      </w:r>
      <w:r w:rsidR="00AC4B5E">
        <w:rPr>
          <w:rFonts w:ascii="Times New Roman" w:hAnsi="Times New Roman"/>
          <w:color w:val="000000"/>
          <w:szCs w:val="24"/>
          <w:lang w:eastAsia="ru-RU" w:bidi="ar-SA"/>
        </w:rPr>
        <w:t>Э</w:t>
      </w:r>
      <w:r>
        <w:rPr>
          <w:rFonts w:ascii="Times New Roman" w:hAnsi="Times New Roman"/>
          <w:color w:val="000000"/>
          <w:szCs w:val="24"/>
          <w:lang w:eastAsia="ru-RU" w:bidi="ar-SA"/>
        </w:rPr>
        <w:t xml:space="preserve">Р по типу используемых нитронов относится к реакторам на тепловых нитронах; по количеству контуров теплоносителей это двухконтурные установки; по типу корпусов реакторных установок это корпусные реакторы; по типу использования теплоносителей – водяные реакторы; по функциональному назначению – энергетические реакторы. В этом их кардинальные отличия от других типов реакторных установок.   </w:t>
      </w:r>
    </w:p>
    <w:p w14:paraId="2BEB9C4A" w14:textId="77777777" w:rsidR="008D779E" w:rsidRDefault="008D779E" w:rsidP="008D779E">
      <w:pPr>
        <w:suppressAutoHyphens/>
        <w:spacing w:before="0" w:after="0" w:line="276" w:lineRule="auto"/>
        <w:rPr>
          <w:rFonts w:ascii="Times New Roman" w:hAnsi="Times New Roman"/>
          <w:b/>
          <w:szCs w:val="24"/>
          <w:lang w:eastAsia="ru-RU" w:bidi="ar-SA"/>
        </w:rPr>
      </w:pPr>
    </w:p>
    <w:p w14:paraId="08D79023" w14:textId="77777777" w:rsidR="008D779E" w:rsidRDefault="008D779E" w:rsidP="008D779E">
      <w:pPr>
        <w:suppressAutoHyphens/>
        <w:spacing w:before="0" w:after="0" w:line="276" w:lineRule="auto"/>
        <w:rPr>
          <w:rFonts w:ascii="Times New Roman" w:hAnsi="Times New Roman"/>
          <w:b/>
          <w:szCs w:val="24"/>
          <w:lang w:eastAsia="ru-RU" w:bidi="ar-SA"/>
        </w:rPr>
      </w:pPr>
      <w:r>
        <w:rPr>
          <w:rFonts w:ascii="Times New Roman" w:hAnsi="Times New Roman"/>
          <w:b/>
          <w:szCs w:val="24"/>
          <w:lang w:eastAsia="ru-RU" w:bidi="ar-SA"/>
        </w:rPr>
        <w:t>Ведущий:</w:t>
      </w:r>
      <w:r>
        <w:rPr>
          <w:rFonts w:ascii="Times New Roman" w:hAnsi="Times New Roman"/>
          <w:szCs w:val="24"/>
          <w:lang w:eastAsia="ru-RU" w:bidi="ar-SA"/>
        </w:rPr>
        <w:t xml:space="preserve"> Для ответов на вопросы приглашается </w:t>
      </w:r>
      <w:proofErr w:type="spellStart"/>
      <w:r>
        <w:rPr>
          <w:rFonts w:ascii="Times New Roman" w:hAnsi="Times New Roman"/>
          <w:b/>
          <w:color w:val="000000"/>
          <w:szCs w:val="24"/>
          <w:lang w:eastAsia="ru-RU" w:bidi="ar-SA"/>
        </w:rPr>
        <w:t>Шкаленков</w:t>
      </w:r>
      <w:proofErr w:type="spellEnd"/>
      <w:r>
        <w:rPr>
          <w:rFonts w:ascii="Times New Roman" w:hAnsi="Times New Roman"/>
          <w:b/>
          <w:szCs w:val="24"/>
          <w:lang w:eastAsia="ru-RU" w:bidi="ar-SA"/>
        </w:rPr>
        <w:t xml:space="preserve"> Виктор Николаевич.</w:t>
      </w:r>
    </w:p>
    <w:p w14:paraId="50C14C9B" w14:textId="77777777" w:rsidR="008D779E" w:rsidRDefault="008D779E" w:rsidP="008D779E">
      <w:pPr>
        <w:spacing w:after="0" w:line="240" w:lineRule="auto"/>
        <w:rPr>
          <w:rFonts w:ascii="Times New Roman" w:hAnsi="Times New Roman"/>
          <w:szCs w:val="24"/>
          <w:lang w:eastAsia="ru-RU" w:bidi="ar-SA"/>
        </w:rPr>
      </w:pPr>
      <w:r>
        <w:rPr>
          <w:rFonts w:ascii="Times New Roman" w:hAnsi="Times New Roman"/>
          <w:b/>
          <w:szCs w:val="24"/>
          <w:lang w:eastAsia="ru-RU" w:bidi="ar-SA"/>
        </w:rPr>
        <w:t xml:space="preserve">Вопрос: </w:t>
      </w:r>
      <w:r>
        <w:rPr>
          <w:rFonts w:ascii="Times New Roman" w:hAnsi="Times New Roman"/>
          <w:color w:val="000000"/>
          <w:szCs w:val="24"/>
          <w:lang w:eastAsia="ru-RU" w:bidi="ar-SA"/>
        </w:rPr>
        <w:t>Имеется ли в проекте ВВЭР-ТОИ защита от взрыва типа "Чернобыль", когда вышестоящее начальство приказа</w:t>
      </w:r>
      <w:r w:rsidR="0048215E">
        <w:rPr>
          <w:rFonts w:ascii="Times New Roman" w:hAnsi="Times New Roman"/>
          <w:color w:val="000000"/>
          <w:szCs w:val="24"/>
          <w:lang w:eastAsia="ru-RU" w:bidi="ar-SA"/>
        </w:rPr>
        <w:t>л</w:t>
      </w:r>
      <w:r>
        <w:rPr>
          <w:rFonts w:ascii="Times New Roman" w:hAnsi="Times New Roman"/>
          <w:color w:val="000000"/>
          <w:szCs w:val="24"/>
          <w:lang w:eastAsia="ru-RU" w:bidi="ar-SA"/>
        </w:rPr>
        <w:t xml:space="preserve">о, а оператор (исполнитель) сможет выключить все защитные барьеры и </w:t>
      </w:r>
      <w:r>
        <w:rPr>
          <w:rFonts w:ascii="Times New Roman" w:hAnsi="Times New Roman"/>
          <w:color w:val="000000"/>
          <w:szCs w:val="24"/>
          <w:u w:val="single"/>
          <w:lang w:eastAsia="ru-RU" w:bidi="ar-SA"/>
        </w:rPr>
        <w:t>спров</w:t>
      </w:r>
      <w:r w:rsidR="0048215E">
        <w:rPr>
          <w:rFonts w:ascii="Times New Roman" w:hAnsi="Times New Roman"/>
          <w:color w:val="000000"/>
          <w:szCs w:val="24"/>
          <w:u w:val="single"/>
          <w:lang w:eastAsia="ru-RU" w:bidi="ar-SA"/>
        </w:rPr>
        <w:t>о</w:t>
      </w:r>
      <w:r>
        <w:rPr>
          <w:rFonts w:ascii="Times New Roman" w:hAnsi="Times New Roman"/>
          <w:color w:val="000000"/>
          <w:szCs w:val="24"/>
          <w:u w:val="single"/>
          <w:lang w:eastAsia="ru-RU" w:bidi="ar-SA"/>
        </w:rPr>
        <w:t>цировать</w:t>
      </w:r>
      <w:r>
        <w:rPr>
          <w:rFonts w:ascii="Times New Roman" w:hAnsi="Times New Roman"/>
          <w:color w:val="000000"/>
          <w:szCs w:val="24"/>
          <w:lang w:eastAsia="ru-RU" w:bidi="ar-SA"/>
        </w:rPr>
        <w:t xml:space="preserve"> взрыв?</w:t>
      </w:r>
      <w:r>
        <w:rPr>
          <w:rFonts w:ascii="Times New Roman" w:hAnsi="Times New Roman"/>
          <w:szCs w:val="24"/>
          <w:lang w:eastAsia="ru-RU" w:bidi="ar-SA"/>
        </w:rPr>
        <w:t xml:space="preserve"> (автор вопроса </w:t>
      </w:r>
      <w:r>
        <w:rPr>
          <w:rFonts w:ascii="Times New Roman" w:hAnsi="Times New Roman"/>
          <w:b/>
          <w:szCs w:val="24"/>
          <w:lang w:eastAsia="ru-RU" w:bidi="ar-SA"/>
        </w:rPr>
        <w:t>–</w:t>
      </w:r>
      <w:r>
        <w:rPr>
          <w:rFonts w:ascii="Times New Roman" w:hAnsi="Times New Roman"/>
          <w:b/>
          <w:color w:val="000000"/>
          <w:szCs w:val="24"/>
          <w:lang w:eastAsia="ru-RU" w:bidi="ar-SA"/>
        </w:rPr>
        <w:t xml:space="preserve"> Мерзлякова Елена Владимировна</w:t>
      </w:r>
      <w:r>
        <w:rPr>
          <w:rFonts w:ascii="Times New Roman" w:hAnsi="Times New Roman"/>
          <w:szCs w:val="24"/>
          <w:lang w:eastAsia="ru-RU" w:bidi="ar-SA"/>
        </w:rPr>
        <w:t>).</w:t>
      </w:r>
    </w:p>
    <w:p w14:paraId="22A4B180" w14:textId="77777777" w:rsidR="008D779E" w:rsidRDefault="008D779E" w:rsidP="008D779E">
      <w:pPr>
        <w:suppressAutoHyphens/>
        <w:spacing w:before="0" w:after="0" w:line="276" w:lineRule="auto"/>
        <w:rPr>
          <w:rFonts w:ascii="Times New Roman" w:hAnsi="Times New Roman"/>
          <w:szCs w:val="24"/>
          <w:lang w:eastAsia="ru-RU" w:bidi="ar-SA"/>
        </w:rPr>
      </w:pPr>
      <w:r>
        <w:rPr>
          <w:rFonts w:ascii="Times New Roman" w:hAnsi="Times New Roman"/>
          <w:b/>
          <w:szCs w:val="24"/>
          <w:lang w:eastAsia="ru-RU" w:bidi="ar-SA"/>
        </w:rPr>
        <w:t xml:space="preserve">Ответ: </w:t>
      </w:r>
      <w:r>
        <w:rPr>
          <w:rFonts w:ascii="Times New Roman" w:hAnsi="Times New Roman"/>
          <w:color w:val="000000"/>
          <w:szCs w:val="24"/>
          <w:lang w:eastAsia="ru-RU" w:bidi="ar-SA"/>
        </w:rPr>
        <w:t xml:space="preserve">На данном </w:t>
      </w:r>
      <w:r>
        <w:rPr>
          <w:rFonts w:ascii="Times New Roman" w:hAnsi="Times New Roman"/>
          <w:b/>
          <w:szCs w:val="24"/>
          <w:lang w:eastAsia="ru-RU" w:bidi="ar-SA"/>
        </w:rPr>
        <w:t xml:space="preserve"> </w:t>
      </w:r>
      <w:r>
        <w:rPr>
          <w:rFonts w:ascii="Times New Roman" w:hAnsi="Times New Roman"/>
          <w:szCs w:val="24"/>
          <w:lang w:eastAsia="ru-RU" w:bidi="ar-SA"/>
        </w:rPr>
        <w:t>проекте ВВ</w:t>
      </w:r>
      <w:r w:rsidR="0048215E">
        <w:rPr>
          <w:rFonts w:ascii="Times New Roman" w:hAnsi="Times New Roman"/>
          <w:szCs w:val="24"/>
          <w:lang w:eastAsia="ru-RU" w:bidi="ar-SA"/>
        </w:rPr>
        <w:t>Э</w:t>
      </w:r>
      <w:r>
        <w:rPr>
          <w:rFonts w:ascii="Times New Roman" w:hAnsi="Times New Roman"/>
          <w:szCs w:val="24"/>
          <w:lang w:eastAsia="ru-RU" w:bidi="ar-SA"/>
        </w:rPr>
        <w:t>Р-ТОИ реализованы технические мероприятия, реализованы самые новые системы глубокоэшелонированной защиты и применяются усовершенствованные системы безопасности. Также системы АСУТП построены на жесткой логике, работают по алгоритму без участия человека. Также реализованы организационные мероприятия – это культура производства на рабочих местах. Проводится обучение специалистов, строится специальный учебный центр для репетиции на тренажере все действия оператора.</w:t>
      </w:r>
    </w:p>
    <w:p w14:paraId="233A3127" w14:textId="77777777" w:rsidR="008D779E" w:rsidRDefault="008D779E" w:rsidP="008D779E">
      <w:pPr>
        <w:suppressAutoHyphens/>
        <w:spacing w:before="0" w:after="0" w:line="276" w:lineRule="auto"/>
        <w:rPr>
          <w:rFonts w:ascii="Times New Roman" w:hAnsi="Times New Roman"/>
          <w:szCs w:val="24"/>
          <w:lang w:eastAsia="ru-RU" w:bidi="ar-SA"/>
        </w:rPr>
      </w:pPr>
      <w:r>
        <w:rPr>
          <w:rFonts w:ascii="Times New Roman" w:hAnsi="Times New Roman"/>
          <w:szCs w:val="24"/>
          <w:lang w:eastAsia="ru-RU" w:bidi="ar-SA"/>
        </w:rPr>
        <w:t xml:space="preserve"> </w:t>
      </w:r>
    </w:p>
    <w:p w14:paraId="0A7C5ABF" w14:textId="77777777" w:rsidR="008D779E" w:rsidRDefault="008D779E" w:rsidP="008D779E">
      <w:pPr>
        <w:suppressAutoHyphens/>
        <w:spacing w:before="0" w:after="0" w:line="276" w:lineRule="auto"/>
        <w:rPr>
          <w:rFonts w:ascii="Times New Roman" w:hAnsi="Times New Roman"/>
          <w:color w:val="000000"/>
          <w:szCs w:val="24"/>
          <w:lang w:eastAsia="ru-RU" w:bidi="ar-SA"/>
        </w:rPr>
      </w:pPr>
      <w:r>
        <w:rPr>
          <w:rFonts w:ascii="Times New Roman" w:hAnsi="Times New Roman"/>
          <w:b/>
          <w:szCs w:val="24"/>
          <w:lang w:eastAsia="ru-RU" w:bidi="ar-SA"/>
        </w:rPr>
        <w:t xml:space="preserve">Вопрос: </w:t>
      </w:r>
      <w:r>
        <w:rPr>
          <w:rFonts w:ascii="Times New Roman" w:hAnsi="Times New Roman"/>
          <w:color w:val="000000"/>
          <w:szCs w:val="24"/>
          <w:lang w:eastAsia="ru-RU" w:bidi="ar-SA"/>
        </w:rPr>
        <w:t xml:space="preserve">что представляет собой проект ВВЭР-ТОИ? В чем его преимущества перед другими реакторами? </w:t>
      </w:r>
      <w:proofErr w:type="gramStart"/>
      <w:r>
        <w:rPr>
          <w:rFonts w:ascii="Times New Roman" w:hAnsi="Times New Roman"/>
          <w:color w:val="000000"/>
          <w:szCs w:val="24"/>
          <w:lang w:eastAsia="ru-RU" w:bidi="ar-SA"/>
        </w:rPr>
        <w:t>На сколько</w:t>
      </w:r>
      <w:proofErr w:type="gramEnd"/>
      <w:r>
        <w:rPr>
          <w:rFonts w:ascii="Times New Roman" w:hAnsi="Times New Roman"/>
          <w:color w:val="000000"/>
          <w:szCs w:val="24"/>
          <w:lang w:eastAsia="ru-RU" w:bidi="ar-SA"/>
        </w:rPr>
        <w:t xml:space="preserve"> он безопасен и почему?</w:t>
      </w:r>
      <w:r>
        <w:rPr>
          <w:rFonts w:ascii="Times New Roman" w:hAnsi="Times New Roman"/>
          <w:szCs w:val="24"/>
          <w:lang w:eastAsia="ru-RU" w:bidi="ar-SA"/>
        </w:rPr>
        <w:t xml:space="preserve"> (автор вопроса –</w:t>
      </w:r>
      <w:r>
        <w:rPr>
          <w:rFonts w:ascii="Times New Roman" w:hAnsi="Times New Roman"/>
          <w:color w:val="000000"/>
          <w:szCs w:val="24"/>
          <w:lang w:eastAsia="ru-RU" w:bidi="ar-SA"/>
        </w:rPr>
        <w:t xml:space="preserve"> </w:t>
      </w:r>
      <w:proofErr w:type="spellStart"/>
      <w:r>
        <w:rPr>
          <w:rFonts w:ascii="Times New Roman" w:hAnsi="Times New Roman"/>
          <w:b/>
          <w:color w:val="000000"/>
          <w:szCs w:val="24"/>
          <w:lang w:eastAsia="ru-RU" w:bidi="ar-SA"/>
        </w:rPr>
        <w:t>Куприченкова</w:t>
      </w:r>
      <w:proofErr w:type="spellEnd"/>
      <w:r>
        <w:rPr>
          <w:rFonts w:ascii="Times New Roman" w:hAnsi="Times New Roman"/>
          <w:b/>
          <w:color w:val="000000"/>
          <w:szCs w:val="24"/>
          <w:lang w:eastAsia="ru-RU" w:bidi="ar-SA"/>
        </w:rPr>
        <w:t xml:space="preserve"> Галина Анатольевна</w:t>
      </w:r>
      <w:r>
        <w:rPr>
          <w:rFonts w:ascii="Times New Roman" w:hAnsi="Times New Roman"/>
          <w:color w:val="000000"/>
          <w:szCs w:val="24"/>
          <w:lang w:eastAsia="ru-RU" w:bidi="ar-SA"/>
        </w:rPr>
        <w:t>).</w:t>
      </w:r>
    </w:p>
    <w:p w14:paraId="5FB1FFFE" w14:textId="77777777" w:rsidR="008D779E" w:rsidRDefault="008D779E" w:rsidP="008D779E">
      <w:pPr>
        <w:suppressAutoHyphens/>
        <w:spacing w:before="0" w:after="0" w:line="276" w:lineRule="auto"/>
        <w:rPr>
          <w:rFonts w:ascii="Times New Roman" w:hAnsi="Times New Roman"/>
          <w:color w:val="000000"/>
          <w:szCs w:val="24"/>
          <w:lang w:eastAsia="ru-RU" w:bidi="ar-SA"/>
        </w:rPr>
      </w:pPr>
      <w:r>
        <w:rPr>
          <w:rFonts w:ascii="Times New Roman" w:hAnsi="Times New Roman"/>
          <w:b/>
          <w:szCs w:val="24"/>
          <w:lang w:eastAsia="ru-RU" w:bidi="ar-SA"/>
        </w:rPr>
        <w:t xml:space="preserve">Ответ: </w:t>
      </w:r>
      <w:r>
        <w:rPr>
          <w:rFonts w:ascii="Times New Roman" w:hAnsi="Times New Roman"/>
          <w:color w:val="000000"/>
          <w:szCs w:val="24"/>
          <w:lang w:eastAsia="ru-RU" w:bidi="ar-SA"/>
        </w:rPr>
        <w:t>Было сказано, что ВВ</w:t>
      </w:r>
      <w:r w:rsidR="0048215E">
        <w:rPr>
          <w:rFonts w:ascii="Times New Roman" w:hAnsi="Times New Roman"/>
          <w:color w:val="000000"/>
          <w:szCs w:val="24"/>
          <w:lang w:eastAsia="ru-RU" w:bidi="ar-SA"/>
        </w:rPr>
        <w:t>Э</w:t>
      </w:r>
      <w:r>
        <w:rPr>
          <w:rFonts w:ascii="Times New Roman" w:hAnsi="Times New Roman"/>
          <w:color w:val="000000"/>
          <w:szCs w:val="24"/>
          <w:lang w:eastAsia="ru-RU" w:bidi="ar-SA"/>
        </w:rPr>
        <w:t>Р-ТОИ на сегодняшний день является реализованной самой новой схемой глубоко</w:t>
      </w:r>
      <w:r w:rsidR="0048215E">
        <w:rPr>
          <w:rFonts w:ascii="Times New Roman" w:hAnsi="Times New Roman"/>
          <w:color w:val="000000"/>
          <w:szCs w:val="24"/>
          <w:lang w:eastAsia="ru-RU" w:bidi="ar-SA"/>
        </w:rPr>
        <w:t xml:space="preserve">го </w:t>
      </w:r>
      <w:r>
        <w:rPr>
          <w:rFonts w:ascii="Times New Roman" w:hAnsi="Times New Roman"/>
          <w:color w:val="000000"/>
          <w:szCs w:val="24"/>
          <w:lang w:eastAsia="ru-RU" w:bidi="ar-SA"/>
        </w:rPr>
        <w:t>эшелонирования. Также имеется усовершенствованная система защиты.  В докладе «</w:t>
      </w:r>
      <w:proofErr w:type="spellStart"/>
      <w:r>
        <w:rPr>
          <w:rFonts w:ascii="Times New Roman" w:hAnsi="Times New Roman"/>
          <w:color w:val="000000"/>
          <w:szCs w:val="24"/>
          <w:lang w:eastAsia="ru-RU" w:bidi="ar-SA"/>
        </w:rPr>
        <w:t>Атомэнергопроект</w:t>
      </w:r>
      <w:proofErr w:type="spellEnd"/>
      <w:r>
        <w:rPr>
          <w:rFonts w:ascii="Times New Roman" w:hAnsi="Times New Roman"/>
          <w:color w:val="000000"/>
          <w:szCs w:val="24"/>
          <w:lang w:eastAsia="ru-RU" w:bidi="ar-SA"/>
        </w:rPr>
        <w:t>» Мещерякова Дмитрия Станиславовича было подробно рассказано обо всех преимуществах данной технологии, что сегодня отработаны все техногенные процессы и природные процессы, все оборудование посчитано с учетом сейсмики на восемь баллов.</w:t>
      </w:r>
    </w:p>
    <w:p w14:paraId="4AB68C5D" w14:textId="77777777" w:rsidR="008D779E" w:rsidRDefault="008D779E" w:rsidP="008D779E">
      <w:pPr>
        <w:suppressAutoHyphens/>
        <w:spacing w:before="0" w:after="0" w:line="276" w:lineRule="auto"/>
        <w:rPr>
          <w:rFonts w:ascii="Times New Roman" w:hAnsi="Times New Roman"/>
          <w:b/>
          <w:szCs w:val="24"/>
          <w:lang w:eastAsia="ru-RU" w:bidi="ar-SA"/>
        </w:rPr>
      </w:pPr>
    </w:p>
    <w:p w14:paraId="5833A480" w14:textId="77777777" w:rsidR="008D779E" w:rsidRDefault="008D779E" w:rsidP="008D779E">
      <w:pPr>
        <w:suppressAutoHyphens/>
        <w:spacing w:before="0" w:after="0" w:line="276" w:lineRule="auto"/>
        <w:rPr>
          <w:rFonts w:ascii="Times New Roman" w:hAnsi="Times New Roman"/>
          <w:color w:val="000000"/>
          <w:szCs w:val="24"/>
          <w:lang w:eastAsia="ru-RU" w:bidi="ar-SA"/>
        </w:rPr>
      </w:pPr>
      <w:r>
        <w:rPr>
          <w:rFonts w:ascii="Times New Roman" w:hAnsi="Times New Roman"/>
          <w:b/>
          <w:szCs w:val="24"/>
          <w:lang w:eastAsia="ru-RU" w:bidi="ar-SA"/>
        </w:rPr>
        <w:lastRenderedPageBreak/>
        <w:t xml:space="preserve">Вопрос: </w:t>
      </w:r>
      <w:r>
        <w:rPr>
          <w:rFonts w:ascii="Times New Roman" w:hAnsi="Times New Roman"/>
          <w:color w:val="000000"/>
          <w:szCs w:val="24"/>
          <w:lang w:eastAsia="ru-RU" w:bidi="ar-SA"/>
        </w:rPr>
        <w:t>Какая основная дорога будет после строительства САЭС-2 для персонала станции: подъездная дорога №1 (</w:t>
      </w:r>
      <w:proofErr w:type="spellStart"/>
      <w:r>
        <w:rPr>
          <w:rFonts w:ascii="Times New Roman" w:hAnsi="Times New Roman"/>
          <w:color w:val="000000"/>
          <w:szCs w:val="24"/>
          <w:lang w:eastAsia="ru-RU" w:bidi="ar-SA"/>
        </w:rPr>
        <w:t>Бяточка</w:t>
      </w:r>
      <w:proofErr w:type="spellEnd"/>
      <w:r>
        <w:rPr>
          <w:rFonts w:ascii="Times New Roman" w:hAnsi="Times New Roman"/>
          <w:color w:val="000000"/>
          <w:szCs w:val="24"/>
          <w:lang w:eastAsia="ru-RU" w:bidi="ar-SA"/>
        </w:rPr>
        <w:t xml:space="preserve"> - Десногорск-Богданово) или подъездная дорога №2 (Богданово - </w:t>
      </w:r>
      <w:proofErr w:type="spellStart"/>
      <w:r>
        <w:rPr>
          <w:rFonts w:ascii="Times New Roman" w:hAnsi="Times New Roman"/>
          <w:color w:val="000000"/>
          <w:szCs w:val="24"/>
          <w:lang w:eastAsia="ru-RU" w:bidi="ar-SA"/>
        </w:rPr>
        <w:t>Усохи</w:t>
      </w:r>
      <w:proofErr w:type="spellEnd"/>
      <w:r>
        <w:rPr>
          <w:rFonts w:ascii="Times New Roman" w:hAnsi="Times New Roman"/>
          <w:color w:val="000000"/>
          <w:szCs w:val="24"/>
          <w:lang w:eastAsia="ru-RU" w:bidi="ar-SA"/>
        </w:rPr>
        <w:t>)? К какой дороге ближе будет расположена центральная проходная?</w:t>
      </w:r>
      <w:r>
        <w:rPr>
          <w:rFonts w:ascii="Times New Roman" w:hAnsi="Times New Roman"/>
          <w:szCs w:val="24"/>
          <w:lang w:eastAsia="ru-RU" w:bidi="ar-SA"/>
        </w:rPr>
        <w:t xml:space="preserve"> (автор вопроса –</w:t>
      </w:r>
      <w:r>
        <w:rPr>
          <w:rFonts w:ascii="Times New Roman" w:hAnsi="Times New Roman"/>
          <w:color w:val="000000"/>
          <w:szCs w:val="24"/>
          <w:lang w:eastAsia="ru-RU" w:bidi="ar-SA"/>
        </w:rPr>
        <w:t xml:space="preserve"> </w:t>
      </w:r>
      <w:r>
        <w:rPr>
          <w:rFonts w:ascii="Times New Roman" w:hAnsi="Times New Roman"/>
          <w:b/>
          <w:color w:val="000000"/>
          <w:szCs w:val="24"/>
          <w:lang w:eastAsia="ru-RU" w:bidi="ar-SA"/>
        </w:rPr>
        <w:t>Азаренко Павел Михайлович</w:t>
      </w:r>
      <w:r>
        <w:rPr>
          <w:rFonts w:ascii="Times New Roman" w:hAnsi="Times New Roman"/>
          <w:color w:val="000000"/>
          <w:szCs w:val="24"/>
          <w:lang w:eastAsia="ru-RU" w:bidi="ar-SA"/>
        </w:rPr>
        <w:t>).</w:t>
      </w:r>
    </w:p>
    <w:p w14:paraId="503A9EBC" w14:textId="77777777" w:rsidR="008D779E" w:rsidRDefault="008D779E" w:rsidP="008D779E">
      <w:pPr>
        <w:suppressAutoHyphens/>
        <w:spacing w:before="0" w:after="0" w:line="276" w:lineRule="auto"/>
        <w:rPr>
          <w:rFonts w:ascii="Times New Roman" w:hAnsi="Times New Roman"/>
          <w:color w:val="000000"/>
          <w:szCs w:val="24"/>
          <w:lang w:eastAsia="ru-RU" w:bidi="ar-SA"/>
        </w:rPr>
      </w:pPr>
      <w:r>
        <w:rPr>
          <w:rFonts w:ascii="Times New Roman" w:hAnsi="Times New Roman"/>
          <w:b/>
          <w:szCs w:val="24"/>
          <w:lang w:eastAsia="ru-RU" w:bidi="ar-SA"/>
        </w:rPr>
        <w:t xml:space="preserve">Ответ: </w:t>
      </w:r>
      <w:r>
        <w:rPr>
          <w:rFonts w:ascii="Times New Roman" w:hAnsi="Times New Roman"/>
          <w:color w:val="000000"/>
          <w:szCs w:val="24"/>
          <w:lang w:eastAsia="ru-RU" w:bidi="ar-SA"/>
        </w:rPr>
        <w:t>Основная дорога будет №1, центральная проходная будет направлена в сторону водохранилища. Более подробно это будет прорабатываться на стадии «Проектной документации», поэтому сегодня на стадии ОБИ</w:t>
      </w:r>
      <w:r w:rsidR="0048215E">
        <w:rPr>
          <w:rFonts w:ascii="Times New Roman" w:hAnsi="Times New Roman"/>
          <w:color w:val="000000"/>
          <w:szCs w:val="24"/>
          <w:lang w:eastAsia="ru-RU" w:bidi="ar-SA"/>
        </w:rPr>
        <w:t>Н</w:t>
      </w:r>
      <w:r>
        <w:rPr>
          <w:rFonts w:ascii="Times New Roman" w:hAnsi="Times New Roman"/>
          <w:color w:val="000000"/>
          <w:szCs w:val="24"/>
          <w:lang w:eastAsia="ru-RU" w:bidi="ar-SA"/>
        </w:rPr>
        <w:t xml:space="preserve"> все проработано в нужном объеме.</w:t>
      </w:r>
    </w:p>
    <w:p w14:paraId="73E88323" w14:textId="77777777" w:rsidR="008D779E" w:rsidRDefault="008D779E" w:rsidP="008D779E">
      <w:pPr>
        <w:suppressAutoHyphens/>
        <w:spacing w:before="0" w:after="0" w:line="276" w:lineRule="auto"/>
        <w:rPr>
          <w:rFonts w:ascii="Times New Roman" w:hAnsi="Times New Roman"/>
          <w:color w:val="000000"/>
          <w:szCs w:val="24"/>
          <w:lang w:eastAsia="ru-RU" w:bidi="ar-SA"/>
        </w:rPr>
      </w:pPr>
    </w:p>
    <w:p w14:paraId="39FBC4AF" w14:textId="77777777" w:rsidR="008D779E" w:rsidRDefault="008D779E" w:rsidP="008D779E">
      <w:pPr>
        <w:suppressAutoHyphens/>
        <w:spacing w:before="0" w:after="0" w:line="276" w:lineRule="auto"/>
        <w:rPr>
          <w:rFonts w:ascii="Times New Roman" w:hAnsi="Times New Roman"/>
          <w:color w:val="000000"/>
          <w:szCs w:val="24"/>
          <w:lang w:eastAsia="ru-RU" w:bidi="ar-SA"/>
        </w:rPr>
      </w:pPr>
      <w:r>
        <w:rPr>
          <w:rFonts w:ascii="Times New Roman" w:hAnsi="Times New Roman"/>
          <w:b/>
          <w:szCs w:val="24"/>
          <w:lang w:eastAsia="ru-RU" w:bidi="ar-SA"/>
        </w:rPr>
        <w:t xml:space="preserve">Вопрос: </w:t>
      </w:r>
      <w:r>
        <w:rPr>
          <w:rFonts w:ascii="Times New Roman" w:hAnsi="Times New Roman"/>
          <w:color w:val="000000"/>
          <w:szCs w:val="24"/>
          <w:lang w:eastAsia="ru-RU" w:bidi="ar-SA"/>
        </w:rPr>
        <w:t xml:space="preserve">При строительстве второй очереди САЭС поднимется ли уровень водохранилища и на сколько? Будут ли затоплены территории в районе "Чертова рва?" </w:t>
      </w:r>
      <w:proofErr w:type="gramStart"/>
      <w:r>
        <w:rPr>
          <w:rFonts w:ascii="Times New Roman" w:hAnsi="Times New Roman"/>
          <w:color w:val="000000"/>
          <w:szCs w:val="24"/>
          <w:lang w:eastAsia="ru-RU" w:bidi="ar-SA"/>
        </w:rPr>
        <w:t>согласно</w:t>
      </w:r>
      <w:proofErr w:type="gramEnd"/>
      <w:r>
        <w:rPr>
          <w:rFonts w:ascii="Times New Roman" w:hAnsi="Times New Roman"/>
          <w:color w:val="000000"/>
          <w:szCs w:val="24"/>
          <w:lang w:eastAsia="ru-RU" w:bidi="ar-SA"/>
        </w:rPr>
        <w:t xml:space="preserve"> прилагаемой карты - схемы? </w:t>
      </w:r>
      <w:r>
        <w:rPr>
          <w:rFonts w:ascii="Times New Roman" w:hAnsi="Times New Roman"/>
          <w:szCs w:val="24"/>
          <w:lang w:eastAsia="ru-RU" w:bidi="ar-SA"/>
        </w:rPr>
        <w:t>(автор вопроса –</w:t>
      </w:r>
      <w:r>
        <w:rPr>
          <w:rFonts w:ascii="Times New Roman" w:hAnsi="Times New Roman"/>
          <w:color w:val="000000"/>
          <w:szCs w:val="24"/>
          <w:lang w:eastAsia="ru-RU" w:bidi="ar-SA"/>
        </w:rPr>
        <w:t xml:space="preserve"> </w:t>
      </w:r>
      <w:proofErr w:type="spellStart"/>
      <w:r>
        <w:rPr>
          <w:rFonts w:ascii="Times New Roman" w:hAnsi="Times New Roman"/>
          <w:b/>
          <w:color w:val="000000"/>
          <w:szCs w:val="24"/>
          <w:lang w:eastAsia="ru-RU" w:bidi="ar-SA"/>
        </w:rPr>
        <w:t>Фалевич</w:t>
      </w:r>
      <w:proofErr w:type="spellEnd"/>
      <w:r>
        <w:rPr>
          <w:rFonts w:ascii="Times New Roman" w:hAnsi="Times New Roman"/>
          <w:b/>
          <w:color w:val="000000"/>
          <w:szCs w:val="24"/>
          <w:lang w:eastAsia="ru-RU" w:bidi="ar-SA"/>
        </w:rPr>
        <w:t xml:space="preserve"> Иван Иванович</w:t>
      </w:r>
      <w:r>
        <w:rPr>
          <w:rFonts w:ascii="Times New Roman" w:hAnsi="Times New Roman"/>
          <w:color w:val="000000"/>
          <w:szCs w:val="24"/>
          <w:lang w:eastAsia="ru-RU" w:bidi="ar-SA"/>
        </w:rPr>
        <w:t>)</w:t>
      </w:r>
    </w:p>
    <w:p w14:paraId="0AB547DE" w14:textId="77777777" w:rsidR="008D779E" w:rsidRDefault="008D779E" w:rsidP="008D779E">
      <w:pPr>
        <w:suppressAutoHyphens/>
        <w:spacing w:before="0" w:after="0" w:line="276" w:lineRule="auto"/>
        <w:rPr>
          <w:rFonts w:ascii="Times New Roman" w:hAnsi="Times New Roman"/>
          <w:color w:val="000000"/>
          <w:szCs w:val="24"/>
          <w:lang w:eastAsia="ru-RU" w:bidi="ar-SA"/>
        </w:rPr>
      </w:pPr>
      <w:r>
        <w:rPr>
          <w:rFonts w:ascii="Times New Roman" w:hAnsi="Times New Roman"/>
          <w:b/>
          <w:szCs w:val="24"/>
          <w:lang w:eastAsia="ru-RU" w:bidi="ar-SA"/>
        </w:rPr>
        <w:t xml:space="preserve">Ответ: </w:t>
      </w:r>
      <w:r>
        <w:rPr>
          <w:rFonts w:ascii="Times New Roman" w:hAnsi="Times New Roman"/>
          <w:color w:val="000000"/>
          <w:szCs w:val="24"/>
          <w:lang w:eastAsia="ru-RU" w:bidi="ar-SA"/>
        </w:rPr>
        <w:t xml:space="preserve">На данные вопросы ответим, что подъема уровня водохранилища не будет. Все эти вопросы проработаны на </w:t>
      </w:r>
      <w:proofErr w:type="spellStart"/>
      <w:r>
        <w:rPr>
          <w:rFonts w:ascii="Times New Roman" w:hAnsi="Times New Roman"/>
          <w:color w:val="000000"/>
          <w:szCs w:val="24"/>
          <w:lang w:eastAsia="ru-RU" w:bidi="ar-SA"/>
        </w:rPr>
        <w:t>предпроектной</w:t>
      </w:r>
      <w:proofErr w:type="spellEnd"/>
      <w:r>
        <w:rPr>
          <w:rFonts w:ascii="Times New Roman" w:hAnsi="Times New Roman"/>
          <w:color w:val="000000"/>
          <w:szCs w:val="24"/>
          <w:lang w:eastAsia="ru-RU" w:bidi="ar-SA"/>
        </w:rPr>
        <w:t xml:space="preserve"> стадии и строительство дополнительных блоков расширения действующей станции как замещения не повлияет на уровень водохранилища. Для охлаждения технической воды, которая </w:t>
      </w:r>
      <w:proofErr w:type="gramStart"/>
      <w:r>
        <w:rPr>
          <w:rFonts w:ascii="Times New Roman" w:hAnsi="Times New Roman"/>
          <w:color w:val="000000"/>
          <w:szCs w:val="24"/>
          <w:lang w:eastAsia="ru-RU" w:bidi="ar-SA"/>
        </w:rPr>
        <w:t>будет использоваться на новых блоках типа  ВВР</w:t>
      </w:r>
      <w:proofErr w:type="gramEnd"/>
      <w:r>
        <w:rPr>
          <w:rFonts w:ascii="Times New Roman" w:hAnsi="Times New Roman"/>
          <w:color w:val="000000"/>
          <w:szCs w:val="24"/>
          <w:lang w:eastAsia="ru-RU" w:bidi="ar-SA"/>
        </w:rPr>
        <w:t xml:space="preserve"> будут использоваться градирни. Это замкнутый цикл </w:t>
      </w:r>
      <w:proofErr w:type="spellStart"/>
      <w:r>
        <w:rPr>
          <w:rFonts w:ascii="Times New Roman" w:hAnsi="Times New Roman"/>
          <w:color w:val="000000"/>
          <w:szCs w:val="24"/>
          <w:lang w:eastAsia="ru-RU" w:bidi="ar-SA"/>
        </w:rPr>
        <w:t>водоохлаждения</w:t>
      </w:r>
      <w:proofErr w:type="spellEnd"/>
      <w:r>
        <w:rPr>
          <w:rFonts w:ascii="Times New Roman" w:hAnsi="Times New Roman"/>
          <w:color w:val="000000"/>
          <w:szCs w:val="24"/>
          <w:lang w:eastAsia="ru-RU" w:bidi="ar-SA"/>
        </w:rPr>
        <w:t xml:space="preserve">, из водохранилища вода используется только на подпитку. Никакого затопления не будет и подъема воды в водохранилище тоже не будет. </w:t>
      </w:r>
    </w:p>
    <w:p w14:paraId="6792BE67" w14:textId="77777777" w:rsidR="008D779E" w:rsidRDefault="008D779E" w:rsidP="008D779E">
      <w:pPr>
        <w:suppressAutoHyphens/>
        <w:spacing w:before="0" w:after="0" w:line="276" w:lineRule="auto"/>
        <w:rPr>
          <w:rFonts w:ascii="Times New Roman" w:hAnsi="Times New Roman"/>
          <w:color w:val="000000"/>
          <w:szCs w:val="24"/>
          <w:lang w:eastAsia="ru-RU" w:bidi="ar-SA"/>
        </w:rPr>
      </w:pPr>
    </w:p>
    <w:p w14:paraId="039F5C73" w14:textId="77777777" w:rsidR="008D779E" w:rsidRDefault="008D779E" w:rsidP="008D779E">
      <w:pPr>
        <w:suppressAutoHyphens/>
        <w:spacing w:before="0" w:after="0" w:line="276" w:lineRule="auto"/>
        <w:rPr>
          <w:rFonts w:ascii="Times New Roman" w:hAnsi="Times New Roman"/>
          <w:color w:val="000000"/>
          <w:szCs w:val="24"/>
          <w:lang w:eastAsia="ru-RU" w:bidi="ar-SA"/>
        </w:rPr>
      </w:pPr>
      <w:r>
        <w:rPr>
          <w:rFonts w:ascii="Times New Roman" w:hAnsi="Times New Roman"/>
          <w:b/>
          <w:color w:val="000000"/>
          <w:szCs w:val="24"/>
          <w:lang w:eastAsia="ru-RU" w:bidi="ar-SA"/>
        </w:rPr>
        <w:t>Вопрос:</w:t>
      </w:r>
      <w:r>
        <w:rPr>
          <w:rFonts w:ascii="Times New Roman" w:hAnsi="Times New Roman"/>
          <w:color w:val="000000"/>
          <w:szCs w:val="24"/>
          <w:lang w:eastAsia="ru-RU" w:bidi="ar-SA"/>
        </w:rPr>
        <w:t xml:space="preserve"> Каковы объемы РАО, ежегодно образующиеся на ВВЭР-ТОИ? </w:t>
      </w:r>
      <w:r>
        <w:rPr>
          <w:rFonts w:ascii="Times New Roman" w:hAnsi="Times New Roman"/>
          <w:szCs w:val="24"/>
          <w:lang w:eastAsia="ru-RU" w:bidi="ar-SA"/>
        </w:rPr>
        <w:t>(автор вопроса –</w:t>
      </w:r>
      <w:r>
        <w:rPr>
          <w:rFonts w:ascii="Times New Roman" w:hAnsi="Times New Roman"/>
          <w:color w:val="000000"/>
          <w:szCs w:val="24"/>
          <w:lang w:eastAsia="ru-RU" w:bidi="ar-SA"/>
        </w:rPr>
        <w:t xml:space="preserve"> </w:t>
      </w:r>
      <w:proofErr w:type="spellStart"/>
      <w:r>
        <w:rPr>
          <w:rFonts w:ascii="Times New Roman" w:hAnsi="Times New Roman"/>
          <w:b/>
          <w:color w:val="000000"/>
          <w:szCs w:val="24"/>
          <w:lang w:eastAsia="ru-RU" w:bidi="ar-SA"/>
        </w:rPr>
        <w:t>Ожаровский</w:t>
      </w:r>
      <w:proofErr w:type="spellEnd"/>
      <w:r>
        <w:rPr>
          <w:rFonts w:ascii="Times New Roman" w:hAnsi="Times New Roman"/>
          <w:b/>
          <w:color w:val="000000"/>
          <w:szCs w:val="24"/>
          <w:lang w:eastAsia="ru-RU" w:bidi="ar-SA"/>
        </w:rPr>
        <w:t xml:space="preserve"> Андрей Вячеславович</w:t>
      </w:r>
      <w:r>
        <w:rPr>
          <w:rFonts w:ascii="Times New Roman" w:hAnsi="Times New Roman"/>
          <w:color w:val="000000"/>
          <w:szCs w:val="24"/>
          <w:lang w:eastAsia="ru-RU" w:bidi="ar-SA"/>
        </w:rPr>
        <w:t>).</w:t>
      </w:r>
    </w:p>
    <w:p w14:paraId="13AA51E4" w14:textId="77777777" w:rsidR="008D779E" w:rsidRDefault="008D779E" w:rsidP="008D779E">
      <w:pPr>
        <w:suppressAutoHyphens/>
        <w:spacing w:before="0" w:after="0" w:line="276" w:lineRule="auto"/>
        <w:rPr>
          <w:rFonts w:ascii="Times New Roman" w:hAnsi="Times New Roman"/>
          <w:color w:val="000000"/>
          <w:szCs w:val="24"/>
          <w:lang w:eastAsia="ru-RU" w:bidi="ar-SA"/>
        </w:rPr>
      </w:pPr>
      <w:r>
        <w:rPr>
          <w:rFonts w:ascii="Times New Roman" w:hAnsi="Times New Roman"/>
          <w:b/>
          <w:color w:val="000000"/>
          <w:szCs w:val="24"/>
          <w:lang w:eastAsia="ru-RU" w:bidi="ar-SA"/>
        </w:rPr>
        <w:t>Вопрос:</w:t>
      </w:r>
      <w:r>
        <w:rPr>
          <w:rFonts w:ascii="Times New Roman" w:hAnsi="Times New Roman"/>
          <w:color w:val="000000"/>
          <w:szCs w:val="24"/>
          <w:lang w:eastAsia="ru-RU" w:bidi="ar-SA"/>
        </w:rPr>
        <w:t xml:space="preserve"> К каким классам будут относиться РАО (классы по ФЗ-190)? Какое количество РАО каждого класса будет производить АЭС? </w:t>
      </w:r>
      <w:r>
        <w:rPr>
          <w:rFonts w:ascii="Times New Roman" w:hAnsi="Times New Roman"/>
          <w:szCs w:val="24"/>
          <w:lang w:eastAsia="ru-RU" w:bidi="ar-SA"/>
        </w:rPr>
        <w:t>(автор вопроса –</w:t>
      </w:r>
      <w:r>
        <w:rPr>
          <w:rFonts w:ascii="Times New Roman" w:hAnsi="Times New Roman"/>
          <w:color w:val="000000"/>
          <w:szCs w:val="24"/>
          <w:lang w:eastAsia="ru-RU" w:bidi="ar-SA"/>
        </w:rPr>
        <w:t xml:space="preserve"> </w:t>
      </w:r>
      <w:proofErr w:type="spellStart"/>
      <w:r>
        <w:rPr>
          <w:rFonts w:ascii="Times New Roman" w:hAnsi="Times New Roman"/>
          <w:b/>
          <w:color w:val="000000"/>
          <w:szCs w:val="24"/>
          <w:lang w:eastAsia="ru-RU" w:bidi="ar-SA"/>
        </w:rPr>
        <w:t>Ожаровский</w:t>
      </w:r>
      <w:proofErr w:type="spellEnd"/>
      <w:r>
        <w:rPr>
          <w:rFonts w:ascii="Times New Roman" w:hAnsi="Times New Roman"/>
          <w:b/>
          <w:color w:val="000000"/>
          <w:szCs w:val="24"/>
          <w:lang w:eastAsia="ru-RU" w:bidi="ar-SA"/>
        </w:rPr>
        <w:t xml:space="preserve"> Андрей Вячеславович</w:t>
      </w:r>
      <w:r>
        <w:rPr>
          <w:rFonts w:ascii="Times New Roman" w:hAnsi="Times New Roman"/>
          <w:color w:val="000000"/>
          <w:szCs w:val="24"/>
          <w:lang w:eastAsia="ru-RU" w:bidi="ar-SA"/>
        </w:rPr>
        <w:t>).</w:t>
      </w:r>
    </w:p>
    <w:p w14:paraId="08144E74" w14:textId="77777777" w:rsidR="008D779E" w:rsidRDefault="008D779E" w:rsidP="008D779E">
      <w:pPr>
        <w:suppressAutoHyphens/>
        <w:spacing w:before="0" w:after="0" w:line="276" w:lineRule="auto"/>
        <w:rPr>
          <w:rFonts w:ascii="Times New Roman" w:hAnsi="Times New Roman"/>
          <w:color w:val="000000"/>
          <w:szCs w:val="24"/>
          <w:lang w:eastAsia="ru-RU" w:bidi="ar-SA"/>
        </w:rPr>
      </w:pPr>
      <w:r>
        <w:rPr>
          <w:rFonts w:ascii="Times New Roman" w:hAnsi="Times New Roman"/>
          <w:b/>
          <w:color w:val="000000"/>
          <w:szCs w:val="24"/>
          <w:lang w:eastAsia="ru-RU" w:bidi="ar-SA"/>
        </w:rPr>
        <w:t>Вопрос:</w:t>
      </w:r>
      <w:r>
        <w:rPr>
          <w:rFonts w:ascii="Times New Roman" w:hAnsi="Times New Roman"/>
          <w:color w:val="000000"/>
          <w:szCs w:val="24"/>
          <w:lang w:eastAsia="ru-RU" w:bidi="ar-SA"/>
        </w:rPr>
        <w:t xml:space="preserve"> Почему данных о количестве и качестве РАО нет в ОВОС? </w:t>
      </w:r>
      <w:r>
        <w:rPr>
          <w:rFonts w:ascii="Times New Roman" w:hAnsi="Times New Roman"/>
          <w:szCs w:val="24"/>
          <w:lang w:eastAsia="ru-RU" w:bidi="ar-SA"/>
        </w:rPr>
        <w:t>(автор вопроса –</w:t>
      </w:r>
      <w:r>
        <w:rPr>
          <w:rFonts w:ascii="Times New Roman" w:hAnsi="Times New Roman"/>
          <w:color w:val="000000"/>
          <w:szCs w:val="24"/>
          <w:lang w:eastAsia="ru-RU" w:bidi="ar-SA"/>
        </w:rPr>
        <w:t xml:space="preserve"> </w:t>
      </w:r>
      <w:proofErr w:type="spellStart"/>
      <w:r>
        <w:rPr>
          <w:rFonts w:ascii="Times New Roman" w:hAnsi="Times New Roman"/>
          <w:b/>
          <w:color w:val="000000"/>
          <w:szCs w:val="24"/>
          <w:lang w:eastAsia="ru-RU" w:bidi="ar-SA"/>
        </w:rPr>
        <w:t>Ожаровский</w:t>
      </w:r>
      <w:proofErr w:type="spellEnd"/>
      <w:r>
        <w:rPr>
          <w:rFonts w:ascii="Times New Roman" w:hAnsi="Times New Roman"/>
          <w:b/>
          <w:color w:val="000000"/>
          <w:szCs w:val="24"/>
          <w:lang w:eastAsia="ru-RU" w:bidi="ar-SA"/>
        </w:rPr>
        <w:t xml:space="preserve"> Андрей Вячеславович</w:t>
      </w:r>
      <w:r>
        <w:rPr>
          <w:rFonts w:ascii="Times New Roman" w:hAnsi="Times New Roman"/>
          <w:color w:val="000000"/>
          <w:szCs w:val="24"/>
          <w:lang w:eastAsia="ru-RU" w:bidi="ar-SA"/>
        </w:rPr>
        <w:t>).</w:t>
      </w:r>
    </w:p>
    <w:p w14:paraId="0E127B94" w14:textId="77777777" w:rsidR="008D779E" w:rsidRDefault="008D779E" w:rsidP="008D779E">
      <w:pPr>
        <w:suppressAutoHyphens/>
        <w:spacing w:before="0" w:after="0" w:line="276" w:lineRule="auto"/>
        <w:rPr>
          <w:rFonts w:ascii="Times New Roman" w:hAnsi="Times New Roman"/>
          <w:szCs w:val="24"/>
          <w:lang w:eastAsia="ru-RU" w:bidi="ar-SA"/>
        </w:rPr>
      </w:pPr>
      <w:r>
        <w:rPr>
          <w:rFonts w:ascii="Times New Roman" w:hAnsi="Times New Roman"/>
          <w:b/>
          <w:szCs w:val="24"/>
          <w:lang w:eastAsia="ru-RU" w:bidi="ar-SA"/>
        </w:rPr>
        <w:t xml:space="preserve">Ответ: </w:t>
      </w:r>
      <w:r>
        <w:rPr>
          <w:rFonts w:ascii="Times New Roman" w:hAnsi="Times New Roman"/>
          <w:color w:val="000000"/>
          <w:szCs w:val="24"/>
          <w:lang w:eastAsia="ru-RU" w:bidi="ar-SA"/>
        </w:rPr>
        <w:t>На данные вопросы ответим кратко. Все интересующие три вопроса будут тщательно проработаны и описаны</w:t>
      </w:r>
      <w:r>
        <w:rPr>
          <w:rFonts w:ascii="Times New Roman" w:hAnsi="Times New Roman"/>
          <w:szCs w:val="24"/>
          <w:lang w:eastAsia="ru-RU" w:bidi="ar-SA"/>
        </w:rPr>
        <w:t xml:space="preserve">  в МОЛ, поэтому кратко эта информация является закрытой, и она будет вся прописана в МОЛ. В дальнейшем все кто пожелает, может по определенной процедуре ознакомиться </w:t>
      </w:r>
      <w:proofErr w:type="gramStart"/>
      <w:r>
        <w:rPr>
          <w:rFonts w:ascii="Times New Roman" w:hAnsi="Times New Roman"/>
          <w:szCs w:val="24"/>
          <w:lang w:eastAsia="ru-RU" w:bidi="ar-SA"/>
        </w:rPr>
        <w:t>с</w:t>
      </w:r>
      <w:proofErr w:type="gramEnd"/>
      <w:r>
        <w:rPr>
          <w:rFonts w:ascii="Times New Roman" w:hAnsi="Times New Roman"/>
          <w:szCs w:val="24"/>
          <w:lang w:eastAsia="ru-RU" w:bidi="ar-SA"/>
        </w:rPr>
        <w:t xml:space="preserve"> МОЛ и этой информацией.</w:t>
      </w:r>
    </w:p>
    <w:p w14:paraId="761BA285" w14:textId="77777777" w:rsidR="008D779E" w:rsidRDefault="008D779E" w:rsidP="008D779E">
      <w:pPr>
        <w:suppressAutoHyphens/>
        <w:spacing w:before="0" w:after="0" w:line="276" w:lineRule="auto"/>
        <w:rPr>
          <w:rFonts w:ascii="Times New Roman" w:hAnsi="Times New Roman"/>
          <w:szCs w:val="24"/>
          <w:lang w:eastAsia="ru-RU" w:bidi="ar-SA"/>
        </w:rPr>
      </w:pPr>
    </w:p>
    <w:p w14:paraId="1D36CCA4" w14:textId="26B1F317" w:rsidR="008D779E" w:rsidRDefault="008D779E" w:rsidP="008D779E">
      <w:pPr>
        <w:suppressAutoHyphens/>
        <w:spacing w:before="0" w:after="0" w:line="276" w:lineRule="auto"/>
        <w:rPr>
          <w:rFonts w:ascii="Times New Roman" w:hAnsi="Times New Roman"/>
          <w:color w:val="000000"/>
          <w:szCs w:val="24"/>
          <w:lang w:eastAsia="ru-RU" w:bidi="ar-SA"/>
        </w:rPr>
      </w:pPr>
      <w:r>
        <w:rPr>
          <w:rFonts w:ascii="Times New Roman" w:hAnsi="Times New Roman"/>
          <w:b/>
          <w:color w:val="000000"/>
          <w:szCs w:val="24"/>
          <w:lang w:eastAsia="ru-RU" w:bidi="ar-SA"/>
        </w:rPr>
        <w:t>Вопрос:</w:t>
      </w:r>
      <w:r>
        <w:rPr>
          <w:rFonts w:ascii="Times New Roman" w:hAnsi="Times New Roman"/>
          <w:color w:val="000000"/>
          <w:szCs w:val="24"/>
          <w:lang w:eastAsia="ru-RU" w:bidi="ar-SA"/>
        </w:rPr>
        <w:t xml:space="preserve"> Возможно ли использование в ВВЭР-ТОИ уран-плутониевого (</w:t>
      </w:r>
      <w:r w:rsidR="00416FF9">
        <w:rPr>
          <w:rFonts w:ascii="Times New Roman" w:hAnsi="Times New Roman"/>
          <w:color w:val="000000"/>
          <w:szCs w:val="24"/>
          <w:lang w:eastAsia="ru-RU" w:bidi="ar-SA"/>
        </w:rPr>
        <w:t>МОКС</w:t>
      </w:r>
      <w:r>
        <w:rPr>
          <w:rFonts w:ascii="Times New Roman" w:hAnsi="Times New Roman"/>
          <w:color w:val="000000"/>
          <w:szCs w:val="24"/>
          <w:lang w:eastAsia="ru-RU" w:bidi="ar-SA"/>
        </w:rPr>
        <w:t xml:space="preserve">) топлива? Предполагается ли это на САЭС-2 </w:t>
      </w:r>
      <w:r>
        <w:rPr>
          <w:rFonts w:ascii="Times New Roman" w:hAnsi="Times New Roman"/>
          <w:szCs w:val="24"/>
          <w:lang w:eastAsia="ru-RU" w:bidi="ar-SA"/>
        </w:rPr>
        <w:t>(автор вопроса –</w:t>
      </w:r>
      <w:r>
        <w:rPr>
          <w:rFonts w:ascii="Times New Roman" w:hAnsi="Times New Roman"/>
          <w:color w:val="000000"/>
          <w:szCs w:val="24"/>
          <w:lang w:eastAsia="ru-RU" w:bidi="ar-SA"/>
        </w:rPr>
        <w:t xml:space="preserve"> </w:t>
      </w:r>
      <w:proofErr w:type="spellStart"/>
      <w:r>
        <w:rPr>
          <w:rFonts w:ascii="Times New Roman" w:hAnsi="Times New Roman"/>
          <w:b/>
          <w:color w:val="000000"/>
          <w:szCs w:val="24"/>
          <w:lang w:eastAsia="ru-RU" w:bidi="ar-SA"/>
        </w:rPr>
        <w:t>Ожаровский</w:t>
      </w:r>
      <w:proofErr w:type="spellEnd"/>
      <w:r>
        <w:rPr>
          <w:rFonts w:ascii="Times New Roman" w:hAnsi="Times New Roman"/>
          <w:b/>
          <w:color w:val="000000"/>
          <w:szCs w:val="24"/>
          <w:lang w:eastAsia="ru-RU" w:bidi="ar-SA"/>
        </w:rPr>
        <w:t xml:space="preserve"> Андрей Вячеславович</w:t>
      </w:r>
      <w:r>
        <w:rPr>
          <w:rFonts w:ascii="Times New Roman" w:hAnsi="Times New Roman"/>
          <w:color w:val="000000"/>
          <w:szCs w:val="24"/>
          <w:lang w:eastAsia="ru-RU" w:bidi="ar-SA"/>
        </w:rPr>
        <w:t>).</w:t>
      </w:r>
    </w:p>
    <w:p w14:paraId="5A558106" w14:textId="77777777" w:rsidR="008D779E" w:rsidRDefault="008D779E" w:rsidP="008D779E">
      <w:pPr>
        <w:suppressAutoHyphens/>
        <w:spacing w:before="0" w:after="0" w:line="276" w:lineRule="auto"/>
        <w:rPr>
          <w:rFonts w:ascii="Times New Roman" w:hAnsi="Times New Roman"/>
          <w:color w:val="000000"/>
          <w:szCs w:val="24"/>
          <w:lang w:eastAsia="ru-RU" w:bidi="ar-SA"/>
        </w:rPr>
      </w:pPr>
      <w:r>
        <w:rPr>
          <w:rFonts w:ascii="Times New Roman" w:hAnsi="Times New Roman"/>
          <w:b/>
          <w:szCs w:val="24"/>
          <w:lang w:eastAsia="ru-RU" w:bidi="ar-SA"/>
        </w:rPr>
        <w:t xml:space="preserve">Ответ: </w:t>
      </w:r>
      <w:r>
        <w:rPr>
          <w:rFonts w:ascii="Times New Roman" w:hAnsi="Times New Roman"/>
          <w:color w:val="000000"/>
          <w:szCs w:val="24"/>
          <w:lang w:eastAsia="ru-RU" w:bidi="ar-SA"/>
        </w:rPr>
        <w:t>Да, такая опция существует в проекте ТОИ, и она, возможно, будет.</w:t>
      </w:r>
    </w:p>
    <w:p w14:paraId="1D43AE08" w14:textId="77777777" w:rsidR="008D779E" w:rsidRDefault="008D779E" w:rsidP="008D779E">
      <w:pPr>
        <w:suppressAutoHyphens/>
        <w:spacing w:before="0" w:after="0" w:line="276" w:lineRule="auto"/>
        <w:rPr>
          <w:rFonts w:ascii="Times New Roman" w:hAnsi="Times New Roman"/>
          <w:szCs w:val="24"/>
          <w:lang w:eastAsia="ru-RU" w:bidi="ar-SA"/>
        </w:rPr>
      </w:pPr>
      <w:r>
        <w:rPr>
          <w:rFonts w:ascii="Times New Roman" w:hAnsi="Times New Roman"/>
          <w:color w:val="000000"/>
          <w:szCs w:val="24"/>
          <w:lang w:eastAsia="ru-RU" w:bidi="ar-SA"/>
        </w:rPr>
        <w:t xml:space="preserve">  </w:t>
      </w:r>
    </w:p>
    <w:p w14:paraId="48781D22" w14:textId="77777777" w:rsidR="008D779E" w:rsidRDefault="008D779E" w:rsidP="008D779E">
      <w:pPr>
        <w:suppressAutoHyphens/>
        <w:spacing w:before="0" w:after="0" w:line="276" w:lineRule="auto"/>
        <w:rPr>
          <w:rFonts w:ascii="Times New Roman" w:hAnsi="Times New Roman"/>
          <w:color w:val="000000"/>
          <w:szCs w:val="24"/>
          <w:lang w:eastAsia="ru-RU" w:bidi="ar-SA"/>
        </w:rPr>
      </w:pPr>
      <w:r>
        <w:rPr>
          <w:rFonts w:ascii="Times New Roman" w:hAnsi="Times New Roman"/>
          <w:b/>
          <w:color w:val="000000"/>
          <w:szCs w:val="24"/>
          <w:lang w:eastAsia="ru-RU" w:bidi="ar-SA"/>
        </w:rPr>
        <w:t xml:space="preserve">Вопрос: </w:t>
      </w:r>
      <w:r>
        <w:rPr>
          <w:rFonts w:ascii="Times New Roman" w:hAnsi="Times New Roman"/>
          <w:color w:val="000000"/>
          <w:szCs w:val="24"/>
          <w:lang w:eastAsia="ru-RU" w:bidi="ar-SA"/>
        </w:rPr>
        <w:t xml:space="preserve">В ОВОС (лист 8, книга 1) упоминаются "ограничения по использованию газа на новых электростанциях" существует ли нормативно - правовой акт или иной  документ, устанавливающий эти ограничения? Кто и когда выпустил этот документ? </w:t>
      </w:r>
      <w:r>
        <w:rPr>
          <w:rFonts w:ascii="Times New Roman" w:hAnsi="Times New Roman"/>
          <w:szCs w:val="24"/>
          <w:lang w:eastAsia="ru-RU" w:bidi="ar-SA"/>
        </w:rPr>
        <w:t>(автор вопроса –</w:t>
      </w:r>
      <w:r>
        <w:rPr>
          <w:rFonts w:ascii="Times New Roman" w:hAnsi="Times New Roman"/>
          <w:color w:val="000000"/>
          <w:szCs w:val="24"/>
          <w:lang w:eastAsia="ru-RU" w:bidi="ar-SA"/>
        </w:rPr>
        <w:t xml:space="preserve"> </w:t>
      </w:r>
      <w:proofErr w:type="spellStart"/>
      <w:r>
        <w:rPr>
          <w:rFonts w:ascii="Times New Roman" w:hAnsi="Times New Roman"/>
          <w:b/>
          <w:color w:val="000000"/>
          <w:szCs w:val="24"/>
          <w:lang w:eastAsia="ru-RU" w:bidi="ar-SA"/>
        </w:rPr>
        <w:t>Ожаровский</w:t>
      </w:r>
      <w:proofErr w:type="spellEnd"/>
      <w:r>
        <w:rPr>
          <w:rFonts w:ascii="Times New Roman" w:hAnsi="Times New Roman"/>
          <w:b/>
          <w:color w:val="000000"/>
          <w:szCs w:val="24"/>
          <w:lang w:eastAsia="ru-RU" w:bidi="ar-SA"/>
        </w:rPr>
        <w:t xml:space="preserve"> Андрей Вячеславович</w:t>
      </w:r>
      <w:r>
        <w:rPr>
          <w:rFonts w:ascii="Times New Roman" w:hAnsi="Times New Roman"/>
          <w:color w:val="000000"/>
          <w:szCs w:val="24"/>
          <w:lang w:eastAsia="ru-RU" w:bidi="ar-SA"/>
        </w:rPr>
        <w:t>).</w:t>
      </w:r>
    </w:p>
    <w:p w14:paraId="43026BFB" w14:textId="77777777" w:rsidR="008D779E" w:rsidRDefault="008D779E" w:rsidP="008D779E">
      <w:pPr>
        <w:suppressAutoHyphens/>
        <w:spacing w:before="0" w:after="0" w:line="276" w:lineRule="auto"/>
        <w:rPr>
          <w:rFonts w:ascii="Times New Roman" w:hAnsi="Times New Roman"/>
          <w:color w:val="000000"/>
          <w:szCs w:val="24"/>
          <w:lang w:eastAsia="ru-RU" w:bidi="ar-SA"/>
        </w:rPr>
      </w:pPr>
      <w:r>
        <w:rPr>
          <w:rFonts w:ascii="Times New Roman" w:hAnsi="Times New Roman"/>
          <w:szCs w:val="24"/>
          <w:lang w:eastAsia="ru-RU" w:bidi="ar-SA"/>
        </w:rPr>
        <w:t xml:space="preserve"> </w:t>
      </w:r>
      <w:r>
        <w:rPr>
          <w:rFonts w:ascii="Times New Roman" w:hAnsi="Times New Roman"/>
          <w:b/>
          <w:szCs w:val="24"/>
          <w:lang w:eastAsia="ru-RU" w:bidi="ar-SA"/>
        </w:rPr>
        <w:t xml:space="preserve"> Ответ: </w:t>
      </w:r>
      <w:r>
        <w:rPr>
          <w:rFonts w:ascii="Times New Roman" w:hAnsi="Times New Roman"/>
          <w:color w:val="000000"/>
          <w:szCs w:val="24"/>
          <w:lang w:eastAsia="ru-RU" w:bidi="ar-SA"/>
        </w:rPr>
        <w:t>На данный вопрос отвечаем, что такого документа нет, и предлагаем вопрос снять.</w:t>
      </w:r>
    </w:p>
    <w:p w14:paraId="4EF552BA" w14:textId="77777777" w:rsidR="008D779E" w:rsidRDefault="008D779E" w:rsidP="008D779E">
      <w:pPr>
        <w:suppressAutoHyphens/>
        <w:spacing w:before="0" w:after="0" w:line="276" w:lineRule="auto"/>
        <w:rPr>
          <w:rFonts w:ascii="Times New Roman" w:hAnsi="Times New Roman"/>
          <w:color w:val="000000"/>
          <w:szCs w:val="24"/>
          <w:lang w:eastAsia="ru-RU" w:bidi="ar-SA"/>
        </w:rPr>
      </w:pPr>
    </w:p>
    <w:p w14:paraId="34737B8B" w14:textId="685DA0F7" w:rsidR="008D779E" w:rsidRDefault="008D779E" w:rsidP="008D779E">
      <w:pPr>
        <w:suppressAutoHyphens/>
        <w:spacing w:before="0" w:after="0" w:line="276" w:lineRule="auto"/>
        <w:rPr>
          <w:rFonts w:ascii="Times New Roman" w:hAnsi="Times New Roman"/>
          <w:color w:val="000000"/>
          <w:szCs w:val="24"/>
          <w:lang w:eastAsia="ru-RU" w:bidi="ar-SA"/>
        </w:rPr>
      </w:pPr>
      <w:r>
        <w:rPr>
          <w:rFonts w:ascii="Times New Roman" w:hAnsi="Times New Roman"/>
          <w:b/>
          <w:color w:val="000000"/>
          <w:szCs w:val="24"/>
          <w:lang w:eastAsia="ru-RU" w:bidi="ar-SA"/>
        </w:rPr>
        <w:t>Вопрос:</w:t>
      </w:r>
      <w:r>
        <w:rPr>
          <w:rFonts w:ascii="Times New Roman" w:hAnsi="Times New Roman"/>
          <w:color w:val="000000"/>
          <w:szCs w:val="24"/>
          <w:lang w:eastAsia="ru-RU" w:bidi="ar-SA"/>
        </w:rPr>
        <w:t xml:space="preserve"> Какова стоимость годовой загрузки ядерным топливом реактора ВВЭР-ТОИ? в ОВОС (лист 13 книга 1) указано, что будет использована турбина ARABELLE производства </w:t>
      </w:r>
      <w:proofErr w:type="spellStart"/>
      <w:r>
        <w:rPr>
          <w:rFonts w:ascii="Times New Roman" w:hAnsi="Times New Roman"/>
          <w:color w:val="000000"/>
          <w:szCs w:val="24"/>
          <w:lang w:eastAsia="ru-RU" w:bidi="ar-SA"/>
        </w:rPr>
        <w:t>Альсто</w:t>
      </w:r>
      <w:r w:rsidR="00416FF9">
        <w:rPr>
          <w:rFonts w:ascii="Times New Roman" w:hAnsi="Times New Roman"/>
          <w:color w:val="000000"/>
          <w:szCs w:val="24"/>
          <w:lang w:eastAsia="ru-RU" w:bidi="ar-SA"/>
        </w:rPr>
        <w:t>м</w:t>
      </w:r>
      <w:proofErr w:type="spellEnd"/>
      <w:r>
        <w:rPr>
          <w:rFonts w:ascii="Times New Roman" w:hAnsi="Times New Roman"/>
          <w:color w:val="000000"/>
          <w:szCs w:val="24"/>
          <w:lang w:eastAsia="ru-RU" w:bidi="ar-SA"/>
        </w:rPr>
        <w:t xml:space="preserve"> по лицензии </w:t>
      </w:r>
      <w:proofErr w:type="spellStart"/>
      <w:r>
        <w:rPr>
          <w:rFonts w:ascii="Times New Roman" w:hAnsi="Times New Roman"/>
          <w:color w:val="000000"/>
          <w:szCs w:val="24"/>
          <w:lang w:eastAsia="ru-RU" w:bidi="ar-SA"/>
        </w:rPr>
        <w:t>Альсто</w:t>
      </w:r>
      <w:r w:rsidR="00416FF9">
        <w:rPr>
          <w:rFonts w:ascii="Times New Roman" w:hAnsi="Times New Roman"/>
          <w:color w:val="000000"/>
          <w:szCs w:val="24"/>
          <w:lang w:eastAsia="ru-RU" w:bidi="ar-SA"/>
        </w:rPr>
        <w:t>м</w:t>
      </w:r>
      <w:proofErr w:type="spellEnd"/>
      <w:r>
        <w:rPr>
          <w:rFonts w:ascii="Times New Roman" w:hAnsi="Times New Roman"/>
          <w:color w:val="000000"/>
          <w:szCs w:val="24"/>
          <w:lang w:eastAsia="ru-RU" w:bidi="ar-SA"/>
        </w:rPr>
        <w:t xml:space="preserve"> держатель лицензии - Компания </w:t>
      </w:r>
      <w:proofErr w:type="spellStart"/>
      <w:r>
        <w:rPr>
          <w:rFonts w:ascii="Times New Roman" w:hAnsi="Times New Roman"/>
          <w:color w:val="000000"/>
          <w:szCs w:val="24"/>
          <w:lang w:eastAsia="ru-RU" w:bidi="ar-SA"/>
        </w:rPr>
        <w:t>Альсто</w:t>
      </w:r>
      <w:r w:rsidR="00416FF9">
        <w:rPr>
          <w:rFonts w:ascii="Times New Roman" w:hAnsi="Times New Roman"/>
          <w:color w:val="000000"/>
          <w:szCs w:val="24"/>
          <w:lang w:eastAsia="ru-RU" w:bidi="ar-SA"/>
        </w:rPr>
        <w:t>м</w:t>
      </w:r>
      <w:proofErr w:type="spellEnd"/>
      <w:r>
        <w:rPr>
          <w:rFonts w:ascii="Times New Roman" w:hAnsi="Times New Roman"/>
          <w:color w:val="000000"/>
          <w:szCs w:val="24"/>
          <w:lang w:eastAsia="ru-RU" w:bidi="ar-SA"/>
        </w:rPr>
        <w:t>-</w:t>
      </w:r>
      <w:r>
        <w:rPr>
          <w:rFonts w:ascii="Times New Roman" w:hAnsi="Times New Roman"/>
          <w:color w:val="000000"/>
          <w:szCs w:val="24"/>
          <w:lang w:eastAsia="ru-RU" w:bidi="ar-SA"/>
        </w:rPr>
        <w:lastRenderedPageBreak/>
        <w:t xml:space="preserve">Европейская, что делать в случае санкции, вводимых ЕС будут какие-то проблемы с поставкой турбины? </w:t>
      </w:r>
      <w:r>
        <w:rPr>
          <w:rFonts w:ascii="Times New Roman" w:hAnsi="Times New Roman"/>
          <w:szCs w:val="24"/>
          <w:lang w:eastAsia="ru-RU" w:bidi="ar-SA"/>
        </w:rPr>
        <w:t>(автор вопроса –</w:t>
      </w:r>
      <w:r>
        <w:rPr>
          <w:rFonts w:ascii="Times New Roman" w:hAnsi="Times New Roman"/>
          <w:color w:val="000000"/>
          <w:szCs w:val="24"/>
          <w:lang w:eastAsia="ru-RU" w:bidi="ar-SA"/>
        </w:rPr>
        <w:t xml:space="preserve"> </w:t>
      </w:r>
      <w:proofErr w:type="spellStart"/>
      <w:r>
        <w:rPr>
          <w:rFonts w:ascii="Times New Roman" w:hAnsi="Times New Roman"/>
          <w:b/>
          <w:color w:val="000000"/>
          <w:szCs w:val="24"/>
          <w:lang w:eastAsia="ru-RU" w:bidi="ar-SA"/>
        </w:rPr>
        <w:t>Ожаровский</w:t>
      </w:r>
      <w:proofErr w:type="spellEnd"/>
      <w:r>
        <w:rPr>
          <w:rFonts w:ascii="Times New Roman" w:hAnsi="Times New Roman"/>
          <w:b/>
          <w:color w:val="000000"/>
          <w:szCs w:val="24"/>
          <w:lang w:eastAsia="ru-RU" w:bidi="ar-SA"/>
        </w:rPr>
        <w:t xml:space="preserve"> Андрей Вячеславович</w:t>
      </w:r>
      <w:r>
        <w:rPr>
          <w:rFonts w:ascii="Times New Roman" w:hAnsi="Times New Roman"/>
          <w:color w:val="000000"/>
          <w:szCs w:val="24"/>
          <w:lang w:eastAsia="ru-RU" w:bidi="ar-SA"/>
        </w:rPr>
        <w:t>).</w:t>
      </w:r>
    </w:p>
    <w:p w14:paraId="4D575265" w14:textId="499F47AC" w:rsidR="008D779E" w:rsidRDefault="008D779E" w:rsidP="008D779E">
      <w:pPr>
        <w:suppressAutoHyphens/>
        <w:spacing w:before="0" w:after="0" w:line="276" w:lineRule="auto"/>
        <w:rPr>
          <w:rFonts w:ascii="Times New Roman" w:hAnsi="Times New Roman"/>
          <w:color w:val="000000"/>
          <w:szCs w:val="24"/>
          <w:lang w:eastAsia="ru-RU" w:bidi="ar-SA"/>
        </w:rPr>
      </w:pPr>
      <w:r>
        <w:rPr>
          <w:rFonts w:ascii="Times New Roman" w:hAnsi="Times New Roman"/>
          <w:b/>
          <w:szCs w:val="24"/>
          <w:lang w:eastAsia="ru-RU" w:bidi="ar-SA"/>
        </w:rPr>
        <w:t xml:space="preserve">Ответ: </w:t>
      </w:r>
      <w:r>
        <w:rPr>
          <w:rFonts w:ascii="Times New Roman" w:hAnsi="Times New Roman"/>
          <w:color w:val="000000"/>
          <w:szCs w:val="24"/>
          <w:lang w:eastAsia="ru-RU" w:bidi="ar-SA"/>
        </w:rPr>
        <w:t xml:space="preserve">На первый вопрос  по стоимости годовой загрузки ядерным топливом отвечаем, что данная информация также будет приведена </w:t>
      </w:r>
      <w:proofErr w:type="gramStart"/>
      <w:r>
        <w:rPr>
          <w:rFonts w:ascii="Times New Roman" w:hAnsi="Times New Roman"/>
          <w:color w:val="000000"/>
          <w:szCs w:val="24"/>
          <w:lang w:eastAsia="ru-RU" w:bidi="ar-SA"/>
        </w:rPr>
        <w:t>в</w:t>
      </w:r>
      <w:proofErr w:type="gramEnd"/>
      <w:r>
        <w:rPr>
          <w:rFonts w:ascii="Times New Roman" w:hAnsi="Times New Roman"/>
          <w:color w:val="000000"/>
          <w:szCs w:val="24"/>
          <w:lang w:eastAsia="ru-RU" w:bidi="ar-SA"/>
        </w:rPr>
        <w:t xml:space="preserve"> МОЛ и данная информация является закрытой по стоимости загрузки топлива. По турбине – проект ВВ</w:t>
      </w:r>
      <w:r w:rsidR="0003777B">
        <w:rPr>
          <w:rFonts w:ascii="Times New Roman" w:hAnsi="Times New Roman"/>
          <w:color w:val="000000"/>
          <w:szCs w:val="24"/>
          <w:lang w:eastAsia="ru-RU" w:bidi="ar-SA"/>
        </w:rPr>
        <w:t>Э</w:t>
      </w:r>
      <w:r>
        <w:rPr>
          <w:rFonts w:ascii="Times New Roman" w:hAnsi="Times New Roman"/>
          <w:color w:val="000000"/>
          <w:szCs w:val="24"/>
          <w:lang w:eastAsia="ru-RU" w:bidi="ar-SA"/>
        </w:rPr>
        <w:t>Р-ТОИ типовой и очень унифицированный, поэтому в ВВ</w:t>
      </w:r>
      <w:r w:rsidR="0003777B">
        <w:rPr>
          <w:rFonts w:ascii="Times New Roman" w:hAnsi="Times New Roman"/>
          <w:color w:val="000000"/>
          <w:szCs w:val="24"/>
          <w:lang w:eastAsia="ru-RU" w:bidi="ar-SA"/>
        </w:rPr>
        <w:t>Э</w:t>
      </w:r>
      <w:r>
        <w:rPr>
          <w:rFonts w:ascii="Times New Roman" w:hAnsi="Times New Roman"/>
          <w:color w:val="000000"/>
          <w:szCs w:val="24"/>
          <w:lang w:eastAsia="ru-RU" w:bidi="ar-SA"/>
        </w:rPr>
        <w:t xml:space="preserve">Р-ТОИ возможно применение двух типов турбин: турбины как тихоходной, которая сейчас рассматривается поставка компании </w:t>
      </w:r>
      <w:proofErr w:type="spellStart"/>
      <w:r>
        <w:rPr>
          <w:rFonts w:ascii="Times New Roman" w:hAnsi="Times New Roman"/>
          <w:color w:val="000000"/>
          <w:szCs w:val="24"/>
          <w:lang w:eastAsia="ru-RU" w:bidi="ar-SA"/>
        </w:rPr>
        <w:t>Альсто</w:t>
      </w:r>
      <w:r w:rsidR="00416FF9">
        <w:rPr>
          <w:rFonts w:ascii="Times New Roman" w:hAnsi="Times New Roman"/>
          <w:color w:val="000000"/>
          <w:szCs w:val="24"/>
          <w:lang w:eastAsia="ru-RU" w:bidi="ar-SA"/>
        </w:rPr>
        <w:t>м</w:t>
      </w:r>
      <w:proofErr w:type="spellEnd"/>
      <w:r>
        <w:rPr>
          <w:rFonts w:ascii="Times New Roman" w:hAnsi="Times New Roman"/>
          <w:color w:val="000000"/>
          <w:szCs w:val="24"/>
          <w:lang w:eastAsia="ru-RU" w:bidi="ar-SA"/>
        </w:rPr>
        <w:t xml:space="preserve">-Европейская, также может поменяться на </w:t>
      </w:r>
      <w:proofErr w:type="gramStart"/>
      <w:r>
        <w:rPr>
          <w:rFonts w:ascii="Times New Roman" w:hAnsi="Times New Roman"/>
          <w:color w:val="000000"/>
          <w:szCs w:val="24"/>
          <w:lang w:eastAsia="ru-RU" w:bidi="ar-SA"/>
        </w:rPr>
        <w:t>быстроходную</w:t>
      </w:r>
      <w:proofErr w:type="gramEnd"/>
      <w:r>
        <w:rPr>
          <w:rFonts w:ascii="Times New Roman" w:hAnsi="Times New Roman"/>
          <w:color w:val="000000"/>
          <w:szCs w:val="24"/>
          <w:lang w:eastAsia="ru-RU" w:bidi="ar-SA"/>
        </w:rPr>
        <w:t xml:space="preserve">. Это турбина производства «Силовых машин». Если на сегодняшний день такой проблемы не было, когда проект ТОИ разрабатывался и проходил все международные требования, соответствовал всем нормативам. На данный момент, если решение такое будет, будет рассмотрена ситуация и будет решен вопрос положительно. Думаю, что проблем с турбиной не будет.  </w:t>
      </w:r>
    </w:p>
    <w:p w14:paraId="2A00D0CC" w14:textId="77777777" w:rsidR="008D779E" w:rsidRDefault="008D779E" w:rsidP="008D779E">
      <w:pPr>
        <w:suppressAutoHyphens/>
        <w:spacing w:before="0" w:after="0" w:line="276" w:lineRule="auto"/>
        <w:rPr>
          <w:rFonts w:ascii="Times New Roman" w:hAnsi="Times New Roman"/>
          <w:color w:val="000000"/>
          <w:szCs w:val="24"/>
          <w:lang w:eastAsia="ru-RU" w:bidi="ar-SA"/>
        </w:rPr>
      </w:pPr>
    </w:p>
    <w:p w14:paraId="7C56EF5B" w14:textId="77777777" w:rsidR="008D779E" w:rsidRDefault="008D779E" w:rsidP="008D779E">
      <w:pPr>
        <w:suppressAutoHyphens/>
        <w:spacing w:before="0" w:after="0" w:line="276" w:lineRule="auto"/>
        <w:rPr>
          <w:rFonts w:ascii="Times New Roman" w:hAnsi="Times New Roman"/>
          <w:szCs w:val="24"/>
          <w:lang w:eastAsia="ru-RU" w:bidi="ar-SA"/>
        </w:rPr>
      </w:pPr>
      <w:r>
        <w:rPr>
          <w:rFonts w:ascii="Times New Roman" w:hAnsi="Times New Roman"/>
          <w:b/>
          <w:color w:val="000000"/>
          <w:szCs w:val="24"/>
          <w:lang w:eastAsia="ru-RU" w:bidi="ar-SA"/>
        </w:rPr>
        <w:t>Ведущий:</w:t>
      </w:r>
      <w:r>
        <w:rPr>
          <w:rFonts w:ascii="Times New Roman" w:hAnsi="Times New Roman"/>
          <w:color w:val="000000"/>
          <w:szCs w:val="24"/>
          <w:lang w:eastAsia="ru-RU" w:bidi="ar-SA"/>
        </w:rPr>
        <w:t xml:space="preserve"> На вопросы отвечает </w:t>
      </w:r>
      <w:r>
        <w:rPr>
          <w:rFonts w:ascii="Times New Roman" w:hAnsi="Times New Roman"/>
          <w:b/>
          <w:color w:val="000000"/>
          <w:szCs w:val="24"/>
          <w:lang w:eastAsia="ru-RU" w:bidi="ar-SA"/>
        </w:rPr>
        <w:t xml:space="preserve">Петров Андрей </w:t>
      </w:r>
      <w:proofErr w:type="spellStart"/>
      <w:r>
        <w:rPr>
          <w:rFonts w:ascii="Times New Roman" w:hAnsi="Times New Roman"/>
          <w:b/>
          <w:color w:val="000000"/>
          <w:szCs w:val="24"/>
          <w:lang w:eastAsia="ru-RU" w:bidi="ar-SA"/>
        </w:rPr>
        <w:t>Ювенальевич</w:t>
      </w:r>
      <w:proofErr w:type="spellEnd"/>
      <w:r>
        <w:rPr>
          <w:rFonts w:ascii="Times New Roman" w:hAnsi="Times New Roman"/>
          <w:b/>
          <w:color w:val="000000"/>
          <w:szCs w:val="24"/>
          <w:lang w:eastAsia="ru-RU" w:bidi="ar-SA"/>
        </w:rPr>
        <w:t>.</w:t>
      </w:r>
    </w:p>
    <w:p w14:paraId="2E2980AD" w14:textId="77777777" w:rsidR="008D779E" w:rsidRDefault="008D779E" w:rsidP="008D779E">
      <w:pPr>
        <w:suppressAutoHyphens/>
        <w:spacing w:before="0" w:after="0" w:line="276" w:lineRule="auto"/>
        <w:rPr>
          <w:rFonts w:ascii="Times New Roman" w:hAnsi="Times New Roman"/>
          <w:color w:val="000000"/>
          <w:szCs w:val="24"/>
          <w:lang w:eastAsia="ru-RU" w:bidi="ar-SA"/>
        </w:rPr>
      </w:pPr>
      <w:r>
        <w:rPr>
          <w:rFonts w:ascii="Times New Roman" w:hAnsi="Times New Roman"/>
          <w:b/>
          <w:color w:val="000000"/>
          <w:szCs w:val="24"/>
          <w:lang w:eastAsia="ru-RU" w:bidi="ar-SA"/>
        </w:rPr>
        <w:t xml:space="preserve">Петров А.Ю.: </w:t>
      </w:r>
      <w:r>
        <w:rPr>
          <w:rFonts w:ascii="Times New Roman" w:hAnsi="Times New Roman"/>
          <w:color w:val="000000"/>
          <w:szCs w:val="24"/>
          <w:lang w:eastAsia="ru-RU" w:bidi="ar-SA"/>
        </w:rPr>
        <w:t>Уважаемые участники общественных слушаний! Ко мне поступило ряд вопросов, некоторые друг друга повторяют, поэтому я буду отвечать по блокам и постараюсь</w:t>
      </w:r>
      <w:r>
        <w:rPr>
          <w:rFonts w:ascii="Times New Roman" w:hAnsi="Times New Roman"/>
          <w:b/>
          <w:color w:val="000000"/>
          <w:szCs w:val="24"/>
          <w:lang w:eastAsia="ru-RU" w:bidi="ar-SA"/>
        </w:rPr>
        <w:t xml:space="preserve"> </w:t>
      </w:r>
      <w:r>
        <w:rPr>
          <w:rFonts w:ascii="Times New Roman" w:hAnsi="Times New Roman"/>
          <w:color w:val="000000"/>
          <w:szCs w:val="24"/>
          <w:lang w:eastAsia="ru-RU" w:bidi="ar-SA"/>
        </w:rPr>
        <w:t>не повторять ранее выступающих.</w:t>
      </w:r>
    </w:p>
    <w:p w14:paraId="093A4830" w14:textId="77777777" w:rsidR="008D779E" w:rsidRPr="004D3818" w:rsidRDefault="008D779E" w:rsidP="008D779E">
      <w:pPr>
        <w:suppressAutoHyphens/>
        <w:spacing w:before="0" w:after="0" w:line="276" w:lineRule="auto"/>
        <w:rPr>
          <w:rFonts w:ascii="Times New Roman" w:hAnsi="Times New Roman"/>
          <w:color w:val="000000"/>
          <w:szCs w:val="24"/>
          <w:lang w:eastAsia="ru-RU" w:bidi="ar-SA"/>
        </w:rPr>
      </w:pPr>
      <w:r w:rsidRPr="004D3818">
        <w:rPr>
          <w:rFonts w:ascii="Times New Roman" w:hAnsi="Times New Roman"/>
          <w:b/>
          <w:color w:val="000000"/>
          <w:szCs w:val="24"/>
          <w:lang w:eastAsia="ru-RU" w:bidi="ar-SA"/>
        </w:rPr>
        <w:t xml:space="preserve">Вопрос: </w:t>
      </w:r>
      <w:r w:rsidRPr="004D3818">
        <w:rPr>
          <w:rFonts w:ascii="Times New Roman" w:hAnsi="Times New Roman"/>
          <w:color w:val="000000"/>
          <w:szCs w:val="24"/>
          <w:lang w:eastAsia="ru-RU" w:bidi="ar-SA"/>
        </w:rPr>
        <w:t xml:space="preserve">Планируется ли в связи со строительством Смоленской АЭС 2 выделение средств на развитие социальной инфраструктуры </w:t>
      </w:r>
      <w:proofErr w:type="spellStart"/>
      <w:r w:rsidRPr="004D3818">
        <w:rPr>
          <w:rFonts w:ascii="Times New Roman" w:hAnsi="Times New Roman"/>
          <w:color w:val="000000"/>
          <w:szCs w:val="24"/>
          <w:lang w:eastAsia="ru-RU" w:bidi="ar-SA"/>
        </w:rPr>
        <w:t>Рославльского</w:t>
      </w:r>
      <w:proofErr w:type="spellEnd"/>
      <w:r w:rsidRPr="004D3818">
        <w:rPr>
          <w:rFonts w:ascii="Times New Roman" w:hAnsi="Times New Roman"/>
          <w:color w:val="000000"/>
          <w:szCs w:val="24"/>
          <w:lang w:eastAsia="ru-RU" w:bidi="ar-SA"/>
        </w:rPr>
        <w:t xml:space="preserve"> района, образования и т.п.? </w:t>
      </w:r>
      <w:r w:rsidRPr="004D3818">
        <w:rPr>
          <w:rFonts w:ascii="Times New Roman" w:hAnsi="Times New Roman"/>
          <w:szCs w:val="24"/>
          <w:lang w:eastAsia="ru-RU" w:bidi="ar-SA"/>
        </w:rPr>
        <w:t>(автор вопроса –</w:t>
      </w:r>
      <w:r w:rsidRPr="004D3818">
        <w:rPr>
          <w:rFonts w:ascii="Times New Roman" w:hAnsi="Times New Roman"/>
          <w:color w:val="000000"/>
          <w:szCs w:val="24"/>
          <w:lang w:eastAsia="ru-RU" w:bidi="ar-SA"/>
        </w:rPr>
        <w:t xml:space="preserve"> </w:t>
      </w:r>
      <w:proofErr w:type="spellStart"/>
      <w:r w:rsidRPr="004D3818">
        <w:rPr>
          <w:rFonts w:ascii="Times New Roman" w:hAnsi="Times New Roman"/>
          <w:b/>
          <w:color w:val="000000"/>
          <w:szCs w:val="24"/>
          <w:lang w:eastAsia="ru-RU" w:bidi="ar-SA"/>
        </w:rPr>
        <w:t>Кучинский</w:t>
      </w:r>
      <w:proofErr w:type="spellEnd"/>
      <w:r w:rsidRPr="004D3818">
        <w:rPr>
          <w:rFonts w:ascii="Times New Roman" w:hAnsi="Times New Roman"/>
          <w:b/>
          <w:color w:val="000000"/>
          <w:szCs w:val="24"/>
          <w:lang w:eastAsia="ru-RU" w:bidi="ar-SA"/>
        </w:rPr>
        <w:t xml:space="preserve"> Иван Николаевич</w:t>
      </w:r>
      <w:r w:rsidRPr="004D3818">
        <w:rPr>
          <w:rFonts w:ascii="Times New Roman" w:hAnsi="Times New Roman"/>
          <w:color w:val="000000"/>
          <w:szCs w:val="24"/>
          <w:lang w:eastAsia="ru-RU" w:bidi="ar-SA"/>
        </w:rPr>
        <w:t>).</w:t>
      </w:r>
    </w:p>
    <w:p w14:paraId="1BF01D06" w14:textId="77777777" w:rsidR="008D779E" w:rsidRPr="004D3818" w:rsidRDefault="008D779E" w:rsidP="008D779E">
      <w:pPr>
        <w:suppressAutoHyphens/>
        <w:spacing w:before="0" w:after="0" w:line="276" w:lineRule="auto"/>
        <w:rPr>
          <w:rFonts w:ascii="Times New Roman" w:hAnsi="Times New Roman"/>
          <w:color w:val="000000"/>
          <w:szCs w:val="24"/>
          <w:lang w:eastAsia="ru-RU" w:bidi="ar-SA"/>
        </w:rPr>
      </w:pPr>
      <w:r w:rsidRPr="004D3818">
        <w:rPr>
          <w:rFonts w:ascii="Times New Roman" w:hAnsi="Times New Roman"/>
          <w:b/>
          <w:color w:val="000000"/>
          <w:szCs w:val="24"/>
          <w:lang w:eastAsia="ru-RU" w:bidi="ar-SA"/>
        </w:rPr>
        <w:t>Вопрос:</w:t>
      </w:r>
      <w:r w:rsidRPr="004D3818">
        <w:rPr>
          <w:rFonts w:ascii="Times New Roman" w:hAnsi="Times New Roman"/>
          <w:color w:val="000000"/>
          <w:szCs w:val="24"/>
          <w:lang w:eastAsia="ru-RU" w:bidi="ar-SA"/>
        </w:rPr>
        <w:t xml:space="preserve"> Планирует ли Концерн Росэнергоатом в дальнейшем процессе сооружения и эксплуатации последующих энергоблоков продолжать участие в социальном развитии территории? </w:t>
      </w:r>
      <w:r w:rsidRPr="004D3818">
        <w:rPr>
          <w:rFonts w:ascii="Times New Roman" w:hAnsi="Times New Roman"/>
          <w:szCs w:val="24"/>
          <w:lang w:eastAsia="ru-RU" w:bidi="ar-SA"/>
        </w:rPr>
        <w:t>(автор вопроса –</w:t>
      </w:r>
      <w:r w:rsidRPr="004D3818">
        <w:rPr>
          <w:rFonts w:ascii="Times New Roman" w:hAnsi="Times New Roman"/>
          <w:color w:val="000000"/>
          <w:szCs w:val="24"/>
          <w:lang w:eastAsia="ru-RU" w:bidi="ar-SA"/>
        </w:rPr>
        <w:t xml:space="preserve"> </w:t>
      </w:r>
      <w:r w:rsidRPr="004D3818">
        <w:rPr>
          <w:rFonts w:ascii="Times New Roman" w:hAnsi="Times New Roman"/>
          <w:b/>
          <w:color w:val="000000"/>
          <w:szCs w:val="24"/>
          <w:lang w:eastAsia="ru-RU" w:bidi="ar-SA"/>
        </w:rPr>
        <w:t>Васечкин Александр Викторович</w:t>
      </w:r>
      <w:r w:rsidRPr="004D3818">
        <w:rPr>
          <w:rFonts w:ascii="Times New Roman" w:hAnsi="Times New Roman"/>
          <w:color w:val="000000"/>
          <w:szCs w:val="24"/>
          <w:lang w:eastAsia="ru-RU" w:bidi="ar-SA"/>
        </w:rPr>
        <w:t>).</w:t>
      </w:r>
    </w:p>
    <w:p w14:paraId="659642DF" w14:textId="77777777" w:rsidR="008D779E" w:rsidRDefault="008D779E" w:rsidP="008D779E">
      <w:pPr>
        <w:suppressAutoHyphens/>
        <w:spacing w:before="0" w:after="0" w:line="276" w:lineRule="auto"/>
        <w:rPr>
          <w:rFonts w:ascii="Times New Roman" w:hAnsi="Times New Roman"/>
          <w:color w:val="000000"/>
          <w:szCs w:val="24"/>
          <w:lang w:eastAsia="ru-RU" w:bidi="ar-SA"/>
        </w:rPr>
      </w:pPr>
      <w:r w:rsidRPr="004D3818">
        <w:rPr>
          <w:rFonts w:ascii="Times New Roman" w:hAnsi="Times New Roman"/>
          <w:b/>
          <w:color w:val="000000"/>
          <w:szCs w:val="24"/>
          <w:lang w:eastAsia="ru-RU" w:bidi="ar-SA"/>
        </w:rPr>
        <w:t>Вопрос:</w:t>
      </w:r>
      <w:r w:rsidRPr="004D3818">
        <w:rPr>
          <w:rFonts w:ascii="Times New Roman" w:hAnsi="Times New Roman"/>
          <w:color w:val="000000"/>
          <w:szCs w:val="24"/>
          <w:lang w:eastAsia="ru-RU" w:bidi="ar-SA"/>
        </w:rPr>
        <w:t xml:space="preserve"> В чем ожидается практическая польза от ввода новых объектов для жителей Смоленской области? </w:t>
      </w:r>
      <w:r w:rsidRPr="004D3818">
        <w:rPr>
          <w:rFonts w:ascii="Times New Roman" w:hAnsi="Times New Roman"/>
          <w:szCs w:val="24"/>
          <w:lang w:eastAsia="ru-RU" w:bidi="ar-SA"/>
        </w:rPr>
        <w:t>(автор вопроса –</w:t>
      </w:r>
      <w:r w:rsidRPr="004D3818">
        <w:rPr>
          <w:rFonts w:ascii="Times New Roman" w:hAnsi="Times New Roman"/>
          <w:color w:val="000000"/>
          <w:szCs w:val="24"/>
          <w:lang w:eastAsia="ru-RU" w:bidi="ar-SA"/>
        </w:rPr>
        <w:t xml:space="preserve"> </w:t>
      </w:r>
      <w:proofErr w:type="spellStart"/>
      <w:r w:rsidRPr="004D3818">
        <w:rPr>
          <w:rFonts w:ascii="Times New Roman" w:hAnsi="Times New Roman"/>
          <w:b/>
          <w:color w:val="000000"/>
          <w:szCs w:val="24"/>
          <w:lang w:eastAsia="ru-RU" w:bidi="ar-SA"/>
        </w:rPr>
        <w:t>Тверьянович</w:t>
      </w:r>
      <w:proofErr w:type="spellEnd"/>
      <w:r w:rsidRPr="004D3818">
        <w:rPr>
          <w:rFonts w:ascii="Times New Roman" w:hAnsi="Times New Roman"/>
          <w:b/>
          <w:color w:val="000000"/>
          <w:szCs w:val="24"/>
          <w:lang w:eastAsia="ru-RU" w:bidi="ar-SA"/>
        </w:rPr>
        <w:t xml:space="preserve"> Сергей Вячеславович</w:t>
      </w:r>
      <w:r w:rsidRPr="004D3818">
        <w:rPr>
          <w:rFonts w:ascii="Times New Roman" w:hAnsi="Times New Roman"/>
          <w:color w:val="000000"/>
          <w:szCs w:val="24"/>
          <w:lang w:eastAsia="ru-RU" w:bidi="ar-SA"/>
        </w:rPr>
        <w:t>)</w:t>
      </w:r>
      <w:r w:rsidR="00366DE4" w:rsidRPr="004D3818">
        <w:rPr>
          <w:rFonts w:ascii="Times New Roman" w:hAnsi="Times New Roman"/>
          <w:color w:val="000000"/>
          <w:szCs w:val="24"/>
          <w:lang w:eastAsia="ru-RU" w:bidi="ar-SA"/>
        </w:rPr>
        <w:t>.</w:t>
      </w:r>
    </w:p>
    <w:p w14:paraId="50906118" w14:textId="77777777" w:rsidR="008D779E" w:rsidRDefault="008D779E" w:rsidP="008D779E">
      <w:pPr>
        <w:suppressAutoHyphens/>
        <w:spacing w:before="0" w:after="0" w:line="276" w:lineRule="auto"/>
        <w:rPr>
          <w:rFonts w:ascii="Times New Roman" w:hAnsi="Times New Roman"/>
          <w:color w:val="000000"/>
          <w:szCs w:val="24"/>
          <w:lang w:eastAsia="ru-RU" w:bidi="ar-SA"/>
        </w:rPr>
      </w:pPr>
      <w:r>
        <w:rPr>
          <w:rFonts w:ascii="Times New Roman" w:hAnsi="Times New Roman"/>
          <w:b/>
          <w:color w:val="000000"/>
          <w:szCs w:val="24"/>
          <w:lang w:eastAsia="ru-RU" w:bidi="ar-SA"/>
        </w:rPr>
        <w:t>Ответ:</w:t>
      </w:r>
      <w:r>
        <w:rPr>
          <w:rFonts w:ascii="Times New Roman" w:hAnsi="Times New Roman"/>
          <w:color w:val="000000"/>
          <w:szCs w:val="24"/>
          <w:lang w:eastAsia="ru-RU" w:bidi="ar-SA"/>
        </w:rPr>
        <w:t xml:space="preserve"> Ряд вопросов, которые звучат так – планируется ли в связи со строительством Смоленской АЭС 2 выделение средств на развитие социальной инфраструктуры </w:t>
      </w:r>
      <w:proofErr w:type="spellStart"/>
      <w:r>
        <w:rPr>
          <w:rFonts w:ascii="Times New Roman" w:hAnsi="Times New Roman"/>
          <w:color w:val="000000"/>
          <w:szCs w:val="24"/>
          <w:lang w:eastAsia="ru-RU" w:bidi="ar-SA"/>
        </w:rPr>
        <w:t>Рославльского</w:t>
      </w:r>
      <w:proofErr w:type="spellEnd"/>
      <w:r>
        <w:rPr>
          <w:rFonts w:ascii="Times New Roman" w:hAnsi="Times New Roman"/>
          <w:color w:val="000000"/>
          <w:szCs w:val="24"/>
          <w:lang w:eastAsia="ru-RU" w:bidi="ar-SA"/>
        </w:rPr>
        <w:t xml:space="preserve"> района.  Александр Александрович подробно об этом говорил, но еще раз хочу сказать, чтобы это было понятно. Инвестиционный ресурс, который оценивается для строительства двух энергоблоков 300 млрд. рублей. Дальнейшие налоговые поступления в течение срока эксплуатации  250  млрд. рублей. На текущий момент, понятно, что во время сооружения будут направлены ресурсы на развитие инфраструктуры районов размещения, включая </w:t>
      </w:r>
      <w:proofErr w:type="spellStart"/>
      <w:r>
        <w:rPr>
          <w:rFonts w:ascii="Times New Roman" w:hAnsi="Times New Roman"/>
          <w:color w:val="000000"/>
          <w:szCs w:val="24"/>
          <w:lang w:eastAsia="ru-RU" w:bidi="ar-SA"/>
        </w:rPr>
        <w:t>Рославльский</w:t>
      </w:r>
      <w:proofErr w:type="spellEnd"/>
      <w:r>
        <w:rPr>
          <w:rFonts w:ascii="Times New Roman" w:hAnsi="Times New Roman"/>
          <w:color w:val="000000"/>
          <w:szCs w:val="24"/>
          <w:lang w:eastAsia="ru-RU" w:bidi="ar-SA"/>
        </w:rPr>
        <w:t xml:space="preserve"> район, </w:t>
      </w:r>
      <w:proofErr w:type="spellStart"/>
      <w:r>
        <w:rPr>
          <w:rFonts w:ascii="Times New Roman" w:hAnsi="Times New Roman"/>
          <w:color w:val="000000"/>
          <w:szCs w:val="24"/>
          <w:lang w:eastAsia="ru-RU" w:bidi="ar-SA"/>
        </w:rPr>
        <w:t>Ельнинский</w:t>
      </w:r>
      <w:proofErr w:type="spellEnd"/>
      <w:r>
        <w:rPr>
          <w:rFonts w:ascii="Times New Roman" w:hAnsi="Times New Roman"/>
          <w:color w:val="000000"/>
          <w:szCs w:val="24"/>
          <w:lang w:eastAsia="ru-RU" w:bidi="ar-SA"/>
        </w:rPr>
        <w:t xml:space="preserve"> район, Десногорск. Понятно, что все, что касается социальной сферы и об этом сегодня говорили представители  Балтийской станции, районы, где строится атомная станция, сразу почувствуют развитие социальной сферы. </w:t>
      </w:r>
      <w:proofErr w:type="gramStart"/>
      <w:r>
        <w:rPr>
          <w:rFonts w:ascii="Times New Roman" w:hAnsi="Times New Roman"/>
          <w:color w:val="000000"/>
          <w:szCs w:val="24"/>
          <w:lang w:eastAsia="ru-RU" w:bidi="ar-SA"/>
        </w:rPr>
        <w:t xml:space="preserve">Все вы знаете, сегодня </w:t>
      </w:r>
      <w:proofErr w:type="spellStart"/>
      <w:r>
        <w:rPr>
          <w:rFonts w:ascii="Times New Roman" w:hAnsi="Times New Roman"/>
          <w:color w:val="000000"/>
          <w:szCs w:val="24"/>
          <w:lang w:eastAsia="ru-RU" w:bidi="ar-SA"/>
        </w:rPr>
        <w:t>Нововоронеж</w:t>
      </w:r>
      <w:proofErr w:type="spellEnd"/>
      <w:r>
        <w:rPr>
          <w:rFonts w:ascii="Times New Roman" w:hAnsi="Times New Roman"/>
          <w:color w:val="000000"/>
          <w:szCs w:val="24"/>
          <w:lang w:eastAsia="ru-RU" w:bidi="ar-SA"/>
        </w:rPr>
        <w:t>, Волгодонск – это те города, которые за последние 5-7-10 лет приобрели совершенно новое звучание.</w:t>
      </w:r>
      <w:proofErr w:type="gramEnd"/>
      <w:r>
        <w:rPr>
          <w:rFonts w:ascii="Times New Roman" w:hAnsi="Times New Roman"/>
          <w:color w:val="000000"/>
          <w:szCs w:val="24"/>
          <w:lang w:eastAsia="ru-RU" w:bidi="ar-SA"/>
        </w:rPr>
        <w:t xml:space="preserve"> Это цветущие города и нельзя их сравнивать с тем, какие они были до начала строительства.</w:t>
      </w:r>
    </w:p>
    <w:p w14:paraId="4DE9A7C4" w14:textId="77777777" w:rsidR="008D779E" w:rsidRDefault="008D779E" w:rsidP="008D779E">
      <w:pPr>
        <w:suppressAutoHyphens/>
        <w:spacing w:before="0" w:after="0" w:line="276" w:lineRule="auto"/>
        <w:rPr>
          <w:rFonts w:ascii="Times New Roman" w:hAnsi="Times New Roman"/>
          <w:b/>
          <w:color w:val="000000"/>
          <w:szCs w:val="24"/>
          <w:lang w:eastAsia="ru-RU" w:bidi="ar-SA"/>
        </w:rPr>
      </w:pPr>
    </w:p>
    <w:p w14:paraId="17D5E013" w14:textId="77777777" w:rsidR="008D779E" w:rsidRPr="004D3818" w:rsidRDefault="008D779E" w:rsidP="008D779E">
      <w:pPr>
        <w:suppressAutoHyphens/>
        <w:spacing w:before="0" w:after="0" w:line="276" w:lineRule="auto"/>
        <w:rPr>
          <w:rFonts w:ascii="Times New Roman" w:hAnsi="Times New Roman"/>
          <w:color w:val="000000"/>
          <w:szCs w:val="24"/>
          <w:lang w:eastAsia="ru-RU" w:bidi="ar-SA"/>
        </w:rPr>
      </w:pPr>
      <w:r w:rsidRPr="004D3818">
        <w:rPr>
          <w:rFonts w:ascii="Times New Roman" w:hAnsi="Times New Roman"/>
          <w:b/>
          <w:color w:val="000000"/>
          <w:szCs w:val="24"/>
          <w:lang w:eastAsia="ru-RU" w:bidi="ar-SA"/>
        </w:rPr>
        <w:t xml:space="preserve">Вопрос: </w:t>
      </w:r>
      <w:r w:rsidRPr="004D3818">
        <w:rPr>
          <w:rFonts w:ascii="Times New Roman" w:hAnsi="Times New Roman"/>
          <w:color w:val="000000"/>
          <w:szCs w:val="24"/>
          <w:lang w:eastAsia="ru-RU" w:bidi="ar-SA"/>
        </w:rPr>
        <w:t xml:space="preserve">Кто будет </w:t>
      </w:r>
      <w:proofErr w:type="gramStart"/>
      <w:r w:rsidRPr="004D3818">
        <w:rPr>
          <w:rFonts w:ascii="Times New Roman" w:hAnsi="Times New Roman"/>
          <w:color w:val="000000"/>
          <w:szCs w:val="24"/>
          <w:lang w:eastAsia="ru-RU" w:bidi="ar-SA"/>
        </w:rPr>
        <w:t>привлекаться</w:t>
      </w:r>
      <w:proofErr w:type="gramEnd"/>
      <w:r w:rsidRPr="004D3818">
        <w:rPr>
          <w:rFonts w:ascii="Times New Roman" w:hAnsi="Times New Roman"/>
          <w:color w:val="000000"/>
          <w:szCs w:val="24"/>
          <w:lang w:eastAsia="ru-RU" w:bidi="ar-SA"/>
        </w:rPr>
        <w:t xml:space="preserve"> и какие специальности будут востребован</w:t>
      </w:r>
      <w:r w:rsidR="00D166D4" w:rsidRPr="004D3818">
        <w:rPr>
          <w:rFonts w:ascii="Times New Roman" w:hAnsi="Times New Roman"/>
          <w:color w:val="000000"/>
          <w:szCs w:val="24"/>
          <w:lang w:eastAsia="ru-RU" w:bidi="ar-SA"/>
        </w:rPr>
        <w:t>ы</w:t>
      </w:r>
      <w:r w:rsidRPr="004D3818">
        <w:rPr>
          <w:rFonts w:ascii="Times New Roman" w:hAnsi="Times New Roman"/>
          <w:color w:val="000000"/>
          <w:szCs w:val="24"/>
          <w:lang w:eastAsia="ru-RU" w:bidi="ar-SA"/>
        </w:rPr>
        <w:t xml:space="preserve"> на стройке "САЭС-2" </w:t>
      </w:r>
      <w:r w:rsidRPr="004D3818">
        <w:rPr>
          <w:rFonts w:ascii="Times New Roman" w:hAnsi="Times New Roman"/>
          <w:szCs w:val="24"/>
          <w:lang w:eastAsia="ru-RU" w:bidi="ar-SA"/>
        </w:rPr>
        <w:t>(автор вопроса –</w:t>
      </w:r>
      <w:r w:rsidRPr="004D3818">
        <w:rPr>
          <w:rFonts w:ascii="Times New Roman" w:hAnsi="Times New Roman"/>
          <w:color w:val="000000"/>
          <w:szCs w:val="24"/>
          <w:lang w:eastAsia="ru-RU" w:bidi="ar-SA"/>
        </w:rPr>
        <w:t xml:space="preserve"> </w:t>
      </w:r>
      <w:r w:rsidRPr="004D3818">
        <w:rPr>
          <w:rFonts w:ascii="Times New Roman" w:hAnsi="Times New Roman"/>
          <w:b/>
          <w:color w:val="000000"/>
          <w:szCs w:val="24"/>
          <w:lang w:eastAsia="ru-RU" w:bidi="ar-SA"/>
        </w:rPr>
        <w:t>Морозов Андрей Юрьевич</w:t>
      </w:r>
      <w:r w:rsidRPr="004D3818">
        <w:rPr>
          <w:rFonts w:ascii="Times New Roman" w:hAnsi="Times New Roman"/>
          <w:color w:val="000000"/>
          <w:szCs w:val="24"/>
          <w:lang w:eastAsia="ru-RU" w:bidi="ar-SA"/>
        </w:rPr>
        <w:t>).</w:t>
      </w:r>
    </w:p>
    <w:p w14:paraId="0301F287" w14:textId="77777777" w:rsidR="008D779E" w:rsidRDefault="008D779E" w:rsidP="008D779E">
      <w:pPr>
        <w:suppressAutoHyphens/>
        <w:spacing w:before="0" w:after="0" w:line="276" w:lineRule="auto"/>
        <w:rPr>
          <w:rFonts w:ascii="Times New Roman" w:hAnsi="Times New Roman"/>
          <w:color w:val="000000"/>
          <w:szCs w:val="24"/>
          <w:lang w:eastAsia="ru-RU" w:bidi="ar-SA"/>
        </w:rPr>
      </w:pPr>
      <w:r w:rsidRPr="004D3818">
        <w:rPr>
          <w:rFonts w:ascii="Times New Roman" w:hAnsi="Times New Roman"/>
          <w:b/>
          <w:color w:val="000000"/>
          <w:szCs w:val="24"/>
          <w:lang w:eastAsia="ru-RU" w:bidi="ar-SA"/>
        </w:rPr>
        <w:t xml:space="preserve">Вопрос: </w:t>
      </w:r>
      <w:r w:rsidRPr="004D3818">
        <w:rPr>
          <w:rFonts w:ascii="Times New Roman" w:hAnsi="Times New Roman"/>
          <w:color w:val="000000"/>
          <w:szCs w:val="24"/>
          <w:lang w:eastAsia="ru-RU" w:bidi="ar-SA"/>
        </w:rPr>
        <w:t xml:space="preserve">Какое количество строительного и эксплуатационного персонала потребуется на САЭС-2? Где будет набираться персонал? </w:t>
      </w:r>
      <w:r w:rsidRPr="004D3818">
        <w:rPr>
          <w:rFonts w:ascii="Times New Roman" w:hAnsi="Times New Roman"/>
          <w:szCs w:val="24"/>
          <w:lang w:eastAsia="ru-RU" w:bidi="ar-SA"/>
        </w:rPr>
        <w:t>(автор вопроса –</w:t>
      </w:r>
      <w:r w:rsidRPr="004D3818">
        <w:rPr>
          <w:rFonts w:ascii="Times New Roman" w:hAnsi="Times New Roman"/>
          <w:color w:val="000000"/>
          <w:szCs w:val="24"/>
          <w:lang w:eastAsia="ru-RU" w:bidi="ar-SA"/>
        </w:rPr>
        <w:t xml:space="preserve"> </w:t>
      </w:r>
      <w:r w:rsidRPr="004D3818">
        <w:rPr>
          <w:rFonts w:ascii="Times New Roman" w:hAnsi="Times New Roman"/>
          <w:b/>
          <w:color w:val="000000"/>
          <w:szCs w:val="24"/>
          <w:lang w:eastAsia="ru-RU" w:bidi="ar-SA"/>
        </w:rPr>
        <w:t>Фальков Денис Игоревич</w:t>
      </w:r>
      <w:r w:rsidRPr="004D3818">
        <w:rPr>
          <w:rFonts w:ascii="Times New Roman" w:hAnsi="Times New Roman"/>
          <w:color w:val="000000"/>
          <w:szCs w:val="24"/>
          <w:lang w:eastAsia="ru-RU" w:bidi="ar-SA"/>
        </w:rPr>
        <w:t>)</w:t>
      </w:r>
      <w:r w:rsidR="00366DE4" w:rsidRPr="004D3818">
        <w:rPr>
          <w:rFonts w:ascii="Times New Roman" w:hAnsi="Times New Roman"/>
          <w:color w:val="000000"/>
          <w:szCs w:val="24"/>
          <w:lang w:eastAsia="ru-RU" w:bidi="ar-SA"/>
        </w:rPr>
        <w:t>.</w:t>
      </w:r>
    </w:p>
    <w:p w14:paraId="7CC1CC4D" w14:textId="77777777" w:rsidR="008D779E" w:rsidRDefault="008D779E" w:rsidP="008D779E">
      <w:pPr>
        <w:suppressAutoHyphens/>
        <w:spacing w:before="0" w:after="0" w:line="276" w:lineRule="auto"/>
        <w:rPr>
          <w:rFonts w:ascii="Times New Roman" w:hAnsi="Times New Roman"/>
          <w:color w:val="000000"/>
          <w:szCs w:val="24"/>
          <w:lang w:eastAsia="ru-RU" w:bidi="ar-SA"/>
        </w:rPr>
      </w:pPr>
      <w:r>
        <w:rPr>
          <w:rFonts w:ascii="Times New Roman" w:hAnsi="Times New Roman"/>
          <w:b/>
          <w:color w:val="000000"/>
          <w:szCs w:val="24"/>
          <w:lang w:eastAsia="ru-RU" w:bidi="ar-SA"/>
        </w:rPr>
        <w:t xml:space="preserve">Ответ: </w:t>
      </w:r>
      <w:r>
        <w:rPr>
          <w:rFonts w:ascii="Times New Roman" w:hAnsi="Times New Roman"/>
          <w:color w:val="000000"/>
          <w:szCs w:val="24"/>
          <w:lang w:eastAsia="ru-RU" w:bidi="ar-SA"/>
        </w:rPr>
        <w:t>Целый блок вопросов по тому, кто будет привлекаться и какие специальности.</w:t>
      </w:r>
      <w:r>
        <w:rPr>
          <w:rFonts w:ascii="Times New Roman" w:hAnsi="Times New Roman"/>
          <w:b/>
          <w:color w:val="000000"/>
          <w:szCs w:val="24"/>
          <w:lang w:eastAsia="ru-RU" w:bidi="ar-SA"/>
        </w:rPr>
        <w:t xml:space="preserve"> </w:t>
      </w:r>
      <w:r>
        <w:rPr>
          <w:rFonts w:ascii="Times New Roman" w:hAnsi="Times New Roman"/>
          <w:color w:val="000000"/>
          <w:szCs w:val="24"/>
          <w:lang w:eastAsia="ru-RU" w:bidi="ar-SA"/>
        </w:rPr>
        <w:t xml:space="preserve">Уже об этом говорилось – 5-7 тысяч строителей монтажников будут привлекаться в пик </w:t>
      </w:r>
      <w:r>
        <w:rPr>
          <w:rFonts w:ascii="Times New Roman" w:hAnsi="Times New Roman"/>
          <w:color w:val="000000"/>
          <w:szCs w:val="24"/>
          <w:lang w:eastAsia="ru-RU" w:bidi="ar-SA"/>
        </w:rPr>
        <w:lastRenderedPageBreak/>
        <w:t>сооружения  всех видов специальностей. Поэтому понятно, на сегодняшний день эти вопросы оговорены – максимальное использование рабочей силы представителей рабочих Смоленской области.</w:t>
      </w:r>
    </w:p>
    <w:p w14:paraId="31C7AD12" w14:textId="77777777" w:rsidR="008D779E" w:rsidRDefault="008D779E" w:rsidP="008D779E">
      <w:pPr>
        <w:suppressAutoHyphens/>
        <w:spacing w:before="0" w:after="0" w:line="276" w:lineRule="auto"/>
        <w:rPr>
          <w:rFonts w:ascii="Times New Roman" w:hAnsi="Times New Roman"/>
          <w:color w:val="000000"/>
          <w:szCs w:val="24"/>
          <w:lang w:eastAsia="ru-RU" w:bidi="ar-SA"/>
        </w:rPr>
      </w:pPr>
    </w:p>
    <w:p w14:paraId="54476920" w14:textId="77777777" w:rsidR="008D779E" w:rsidRPr="004D3818" w:rsidRDefault="008D779E" w:rsidP="008D779E">
      <w:pPr>
        <w:suppressAutoHyphens/>
        <w:spacing w:before="0" w:after="0" w:line="276" w:lineRule="auto"/>
        <w:rPr>
          <w:rFonts w:ascii="Times New Roman" w:hAnsi="Times New Roman"/>
          <w:color w:val="000000"/>
          <w:szCs w:val="24"/>
          <w:lang w:eastAsia="ru-RU" w:bidi="ar-SA"/>
        </w:rPr>
      </w:pPr>
      <w:r w:rsidRPr="004D3818">
        <w:rPr>
          <w:rFonts w:ascii="Times New Roman" w:hAnsi="Times New Roman"/>
          <w:b/>
          <w:color w:val="000000"/>
          <w:szCs w:val="24"/>
          <w:lang w:eastAsia="ru-RU" w:bidi="ar-SA"/>
        </w:rPr>
        <w:t xml:space="preserve">Вопрос: </w:t>
      </w:r>
      <w:r w:rsidRPr="004D3818">
        <w:rPr>
          <w:rFonts w:ascii="Times New Roman" w:hAnsi="Times New Roman"/>
          <w:color w:val="000000"/>
          <w:szCs w:val="24"/>
          <w:lang w:eastAsia="ru-RU" w:bidi="ar-SA"/>
        </w:rPr>
        <w:t xml:space="preserve"> САЭС-2 планируется суммарной мощностью 2510 МВТ, что меньше мощности САЭС-1, после вывода САЭС -1 планируется ли увеличение мощности САЭС-2? Планируется на Смоленщине открытие новых промышленных предприятий для нужд атомной энергетики, САЭС-1, САЭС-2 </w:t>
      </w:r>
      <w:r w:rsidRPr="004D3818">
        <w:rPr>
          <w:rFonts w:ascii="Times New Roman" w:hAnsi="Times New Roman"/>
          <w:szCs w:val="24"/>
          <w:lang w:eastAsia="ru-RU" w:bidi="ar-SA"/>
        </w:rPr>
        <w:t xml:space="preserve">(автор вопроса – </w:t>
      </w:r>
      <w:r w:rsidRPr="004D3818">
        <w:rPr>
          <w:rFonts w:ascii="Times New Roman" w:hAnsi="Times New Roman"/>
          <w:b/>
          <w:color w:val="000000"/>
          <w:szCs w:val="24"/>
          <w:lang w:eastAsia="ru-RU" w:bidi="ar-SA"/>
        </w:rPr>
        <w:t>Шевцов Никита Александрович</w:t>
      </w:r>
      <w:r w:rsidRPr="004D3818">
        <w:rPr>
          <w:rFonts w:ascii="Times New Roman" w:hAnsi="Times New Roman"/>
          <w:color w:val="000000"/>
          <w:szCs w:val="24"/>
          <w:lang w:eastAsia="ru-RU" w:bidi="ar-SA"/>
        </w:rPr>
        <w:t>).</w:t>
      </w:r>
    </w:p>
    <w:p w14:paraId="5298C571" w14:textId="77777777" w:rsidR="008D779E" w:rsidRDefault="008D779E" w:rsidP="008D779E">
      <w:pPr>
        <w:suppressAutoHyphens/>
        <w:spacing w:before="0" w:after="0" w:line="276" w:lineRule="auto"/>
        <w:rPr>
          <w:rFonts w:ascii="Times New Roman" w:hAnsi="Times New Roman"/>
          <w:color w:val="000000"/>
          <w:szCs w:val="24"/>
          <w:lang w:eastAsia="ru-RU" w:bidi="ar-SA"/>
        </w:rPr>
      </w:pPr>
      <w:r w:rsidRPr="004D3818">
        <w:rPr>
          <w:rFonts w:ascii="Times New Roman" w:hAnsi="Times New Roman"/>
          <w:b/>
          <w:color w:val="000000"/>
          <w:szCs w:val="24"/>
          <w:lang w:eastAsia="ru-RU" w:bidi="ar-SA"/>
        </w:rPr>
        <w:t xml:space="preserve">Вопрос: </w:t>
      </w:r>
      <w:r w:rsidRPr="004D3818">
        <w:rPr>
          <w:rFonts w:ascii="Times New Roman" w:hAnsi="Times New Roman"/>
          <w:color w:val="000000"/>
          <w:szCs w:val="24"/>
          <w:lang w:eastAsia="ru-RU" w:bidi="ar-SA"/>
        </w:rPr>
        <w:t xml:space="preserve"> Планируется </w:t>
      </w:r>
      <w:proofErr w:type="gramStart"/>
      <w:r w:rsidRPr="004D3818">
        <w:rPr>
          <w:rFonts w:ascii="Times New Roman" w:hAnsi="Times New Roman"/>
          <w:color w:val="000000"/>
          <w:szCs w:val="24"/>
          <w:lang w:eastAsia="ru-RU" w:bidi="ar-SA"/>
        </w:rPr>
        <w:t>в начале</w:t>
      </w:r>
      <w:proofErr w:type="gramEnd"/>
      <w:r w:rsidRPr="004D3818">
        <w:rPr>
          <w:rFonts w:ascii="Times New Roman" w:hAnsi="Times New Roman"/>
          <w:color w:val="000000"/>
          <w:szCs w:val="24"/>
          <w:lang w:eastAsia="ru-RU" w:bidi="ar-SA"/>
        </w:rPr>
        <w:t xml:space="preserve"> ввести 2 </w:t>
      </w:r>
      <w:proofErr w:type="spellStart"/>
      <w:r w:rsidRPr="004D3818">
        <w:rPr>
          <w:rFonts w:ascii="Times New Roman" w:hAnsi="Times New Roman"/>
          <w:color w:val="000000"/>
          <w:szCs w:val="24"/>
          <w:lang w:eastAsia="ru-RU" w:bidi="ar-SA"/>
        </w:rPr>
        <w:t>энегоблока</w:t>
      </w:r>
      <w:proofErr w:type="spellEnd"/>
      <w:r w:rsidRPr="004D3818">
        <w:rPr>
          <w:rFonts w:ascii="Times New Roman" w:hAnsi="Times New Roman"/>
          <w:color w:val="000000"/>
          <w:szCs w:val="24"/>
          <w:lang w:eastAsia="ru-RU" w:bidi="ar-SA"/>
        </w:rPr>
        <w:t>, будет ли в перспективе дальнейшее строительство и введение дополнительных энергоблоков?</w:t>
      </w:r>
      <w:r w:rsidR="00366DE4" w:rsidRPr="004D3818">
        <w:rPr>
          <w:rFonts w:ascii="Times New Roman" w:hAnsi="Times New Roman"/>
          <w:color w:val="000000"/>
          <w:szCs w:val="24"/>
          <w:lang w:eastAsia="ru-RU" w:bidi="ar-SA"/>
        </w:rPr>
        <w:t xml:space="preserve"> </w:t>
      </w:r>
      <w:r w:rsidRPr="004D3818">
        <w:rPr>
          <w:rFonts w:ascii="Times New Roman" w:hAnsi="Times New Roman"/>
          <w:color w:val="000000"/>
          <w:szCs w:val="24"/>
          <w:lang w:eastAsia="ru-RU" w:bidi="ar-SA"/>
        </w:rPr>
        <w:t xml:space="preserve">Когда планируется начать строительство первого блока САЭС-2? 2 </w:t>
      </w:r>
      <w:r w:rsidRPr="004D3818">
        <w:rPr>
          <w:rFonts w:ascii="Times New Roman" w:hAnsi="Times New Roman"/>
          <w:szCs w:val="24"/>
          <w:lang w:eastAsia="ru-RU" w:bidi="ar-SA"/>
        </w:rPr>
        <w:t xml:space="preserve">(автор вопроса – </w:t>
      </w:r>
      <w:proofErr w:type="spellStart"/>
      <w:r w:rsidRPr="004D3818">
        <w:rPr>
          <w:rFonts w:ascii="Times New Roman" w:hAnsi="Times New Roman"/>
          <w:b/>
          <w:color w:val="000000"/>
          <w:szCs w:val="24"/>
          <w:lang w:eastAsia="ru-RU" w:bidi="ar-SA"/>
        </w:rPr>
        <w:t>Павлинова</w:t>
      </w:r>
      <w:proofErr w:type="spellEnd"/>
      <w:r w:rsidRPr="004D3818">
        <w:rPr>
          <w:rFonts w:ascii="Times New Roman" w:hAnsi="Times New Roman"/>
          <w:b/>
          <w:color w:val="000000"/>
          <w:szCs w:val="24"/>
          <w:lang w:eastAsia="ru-RU" w:bidi="ar-SA"/>
        </w:rPr>
        <w:t xml:space="preserve"> Наталья Владимировна</w:t>
      </w:r>
      <w:r w:rsidRPr="004D3818">
        <w:rPr>
          <w:rFonts w:ascii="Times New Roman" w:hAnsi="Times New Roman"/>
          <w:color w:val="000000"/>
          <w:szCs w:val="24"/>
          <w:lang w:eastAsia="ru-RU" w:bidi="ar-SA"/>
        </w:rPr>
        <w:t>).</w:t>
      </w:r>
    </w:p>
    <w:p w14:paraId="49DB7191" w14:textId="77777777" w:rsidR="008D779E" w:rsidRDefault="008D779E" w:rsidP="008D779E">
      <w:pPr>
        <w:suppressAutoHyphens/>
        <w:spacing w:before="0" w:after="0" w:line="276" w:lineRule="auto"/>
        <w:rPr>
          <w:rFonts w:ascii="Times New Roman" w:hAnsi="Times New Roman"/>
          <w:color w:val="000000"/>
          <w:szCs w:val="24"/>
          <w:lang w:eastAsia="ru-RU" w:bidi="ar-SA"/>
        </w:rPr>
      </w:pPr>
      <w:r>
        <w:rPr>
          <w:rFonts w:ascii="Times New Roman" w:hAnsi="Times New Roman"/>
          <w:b/>
          <w:color w:val="000000"/>
          <w:szCs w:val="24"/>
          <w:lang w:eastAsia="ru-RU" w:bidi="ar-SA"/>
        </w:rPr>
        <w:t xml:space="preserve">Ответ: </w:t>
      </w:r>
      <w:proofErr w:type="gramStart"/>
      <w:r>
        <w:rPr>
          <w:rFonts w:ascii="Times New Roman" w:hAnsi="Times New Roman"/>
          <w:color w:val="000000"/>
          <w:szCs w:val="24"/>
          <w:lang w:eastAsia="ru-RU" w:bidi="ar-SA"/>
        </w:rPr>
        <w:t>Вопросы</w:t>
      </w:r>
      <w:proofErr w:type="gramEnd"/>
      <w:r>
        <w:rPr>
          <w:rFonts w:ascii="Times New Roman" w:hAnsi="Times New Roman"/>
          <w:color w:val="000000"/>
          <w:szCs w:val="24"/>
          <w:lang w:eastAsia="ru-RU" w:bidi="ar-SA"/>
        </w:rPr>
        <w:t xml:space="preserve"> почему 2 блока как станции замещения. На Смоленской АЭС сегодня работает три энергоблока. Вы знаете, что сейчас мы рассматриваем инвестиционный проект 2-х энергоблоков, но в ноябре была утверждена Постановлением Правительства «Генеральная схема размещения энергетических объектов до 30 блока» и для Смоленской АЭС стоит 2 блока с возможностью расширения до 4-х блоков. Поэтому фактически у нас планы на 4 энергоблока.  </w:t>
      </w:r>
    </w:p>
    <w:p w14:paraId="02A0A8A3" w14:textId="77777777" w:rsidR="008D779E" w:rsidRDefault="008D779E" w:rsidP="008D779E">
      <w:pPr>
        <w:suppressAutoHyphens/>
        <w:spacing w:before="0" w:after="0" w:line="276" w:lineRule="auto"/>
        <w:rPr>
          <w:rFonts w:ascii="Times New Roman" w:hAnsi="Times New Roman"/>
          <w:b/>
          <w:color w:val="000000"/>
          <w:szCs w:val="24"/>
          <w:lang w:eastAsia="ru-RU" w:bidi="ar-SA"/>
        </w:rPr>
      </w:pPr>
    </w:p>
    <w:p w14:paraId="68722A56" w14:textId="77777777" w:rsidR="008D779E" w:rsidRDefault="008D779E" w:rsidP="008D779E">
      <w:pPr>
        <w:suppressAutoHyphens/>
        <w:spacing w:before="0" w:after="0" w:line="276" w:lineRule="auto"/>
        <w:rPr>
          <w:rFonts w:ascii="Times New Roman" w:hAnsi="Times New Roman"/>
          <w:b/>
          <w:color w:val="000000"/>
          <w:szCs w:val="24"/>
          <w:lang w:eastAsia="ru-RU" w:bidi="ar-SA"/>
        </w:rPr>
      </w:pPr>
      <w:r>
        <w:rPr>
          <w:rFonts w:ascii="Times New Roman" w:hAnsi="Times New Roman"/>
          <w:b/>
          <w:color w:val="000000"/>
          <w:szCs w:val="24"/>
          <w:lang w:eastAsia="ru-RU" w:bidi="ar-SA"/>
        </w:rPr>
        <w:t xml:space="preserve">Вопрос: </w:t>
      </w:r>
      <w:r>
        <w:rPr>
          <w:rFonts w:ascii="Times New Roman" w:hAnsi="Times New Roman"/>
          <w:color w:val="000000"/>
          <w:szCs w:val="24"/>
          <w:lang w:eastAsia="ru-RU" w:bidi="ar-SA"/>
        </w:rPr>
        <w:t xml:space="preserve">В ОВОС указано: что ТРО будут приняты "для дальнейшего хранения за пределы АЭС" означает ли это необходимость создания регионального хранилища РАО за пределами АЭС? </w:t>
      </w:r>
      <w:r>
        <w:rPr>
          <w:rFonts w:ascii="Times New Roman" w:hAnsi="Times New Roman"/>
          <w:szCs w:val="24"/>
          <w:lang w:eastAsia="ru-RU" w:bidi="ar-SA"/>
        </w:rPr>
        <w:t>(автор вопроса –</w:t>
      </w:r>
      <w:r>
        <w:rPr>
          <w:rFonts w:ascii="Times New Roman" w:hAnsi="Times New Roman"/>
          <w:color w:val="000000"/>
          <w:szCs w:val="24"/>
          <w:lang w:eastAsia="ru-RU" w:bidi="ar-SA"/>
        </w:rPr>
        <w:t xml:space="preserve"> </w:t>
      </w:r>
      <w:proofErr w:type="spellStart"/>
      <w:r>
        <w:rPr>
          <w:rFonts w:ascii="Times New Roman" w:hAnsi="Times New Roman"/>
          <w:b/>
          <w:color w:val="000000"/>
          <w:szCs w:val="24"/>
          <w:lang w:eastAsia="ru-RU" w:bidi="ar-SA"/>
        </w:rPr>
        <w:t>Ожаровский</w:t>
      </w:r>
      <w:proofErr w:type="spellEnd"/>
      <w:r>
        <w:rPr>
          <w:rFonts w:ascii="Times New Roman" w:hAnsi="Times New Roman"/>
          <w:b/>
          <w:color w:val="000000"/>
          <w:szCs w:val="24"/>
          <w:lang w:eastAsia="ru-RU" w:bidi="ar-SA"/>
        </w:rPr>
        <w:t xml:space="preserve"> Андрей Вячеславович</w:t>
      </w:r>
      <w:r>
        <w:rPr>
          <w:rFonts w:ascii="Times New Roman" w:hAnsi="Times New Roman"/>
          <w:color w:val="000000"/>
          <w:szCs w:val="24"/>
          <w:lang w:eastAsia="ru-RU" w:bidi="ar-SA"/>
        </w:rPr>
        <w:t>)</w:t>
      </w:r>
    </w:p>
    <w:p w14:paraId="7ECF1D20" w14:textId="77777777" w:rsidR="008D779E" w:rsidRDefault="008D779E" w:rsidP="008D779E">
      <w:pPr>
        <w:suppressAutoHyphens/>
        <w:spacing w:before="0" w:after="0" w:line="276" w:lineRule="auto"/>
        <w:rPr>
          <w:rFonts w:ascii="Times New Roman" w:hAnsi="Times New Roman"/>
          <w:b/>
          <w:color w:val="000000"/>
          <w:szCs w:val="24"/>
          <w:lang w:eastAsia="ru-RU" w:bidi="ar-SA"/>
        </w:rPr>
      </w:pPr>
      <w:r>
        <w:rPr>
          <w:rFonts w:ascii="Times New Roman" w:hAnsi="Times New Roman"/>
          <w:b/>
          <w:color w:val="000000"/>
          <w:szCs w:val="24"/>
          <w:lang w:eastAsia="ru-RU" w:bidi="ar-SA"/>
        </w:rPr>
        <w:t xml:space="preserve">Ответ: </w:t>
      </w:r>
      <w:proofErr w:type="spellStart"/>
      <w:r>
        <w:rPr>
          <w:rFonts w:ascii="Times New Roman" w:hAnsi="Times New Roman"/>
          <w:color w:val="000000"/>
          <w:szCs w:val="24"/>
          <w:lang w:eastAsia="ru-RU" w:bidi="ar-SA"/>
        </w:rPr>
        <w:t>Ожаровский</w:t>
      </w:r>
      <w:proofErr w:type="spellEnd"/>
      <w:r>
        <w:rPr>
          <w:rFonts w:ascii="Times New Roman" w:hAnsi="Times New Roman"/>
          <w:color w:val="000000"/>
          <w:szCs w:val="24"/>
          <w:lang w:eastAsia="ru-RU" w:bidi="ar-SA"/>
        </w:rPr>
        <w:t xml:space="preserve"> Андрей Вячеславович задает вопрос - будут ли вывозиться радиоактивные отходы за пределы атомной станции. Есть Федеральный закон 190 «Об обращении с ядерными отходами», который четко определяет порядок взаимодействия и работы с радиоактивными и ядерными отходами. На сегодняшний день все помнят наши общественные слушания, когда в прошлом году мы их проходили по нашим объектам кондиционирования. Вы знаете, что на Смоленской станции строятся абсолютно новые объекты по новым технологиям, но по закону эти радиоактивные отходы, в конце концов, должны быть переданы Национальному оператору, который в дальнейшем осу</w:t>
      </w:r>
      <w:r w:rsidR="00366DE4">
        <w:rPr>
          <w:rFonts w:ascii="Times New Roman" w:hAnsi="Times New Roman"/>
          <w:color w:val="000000"/>
          <w:szCs w:val="24"/>
          <w:lang w:eastAsia="ru-RU" w:bidi="ar-SA"/>
        </w:rPr>
        <w:t>ществляет их хранение.</w:t>
      </w:r>
    </w:p>
    <w:p w14:paraId="6A9D5D71" w14:textId="77777777" w:rsidR="008D779E" w:rsidRDefault="008D779E" w:rsidP="008D779E">
      <w:pPr>
        <w:suppressAutoHyphens/>
        <w:spacing w:before="0" w:after="0" w:line="276" w:lineRule="auto"/>
        <w:rPr>
          <w:rFonts w:ascii="Times New Roman" w:hAnsi="Times New Roman"/>
          <w:b/>
          <w:color w:val="000000"/>
          <w:szCs w:val="24"/>
          <w:lang w:eastAsia="ru-RU" w:bidi="ar-SA"/>
        </w:rPr>
      </w:pPr>
    </w:p>
    <w:p w14:paraId="3216ABF7" w14:textId="77777777" w:rsidR="008D779E" w:rsidRDefault="008D779E" w:rsidP="008D779E">
      <w:pPr>
        <w:suppressAutoHyphens/>
        <w:spacing w:before="0" w:after="0" w:line="276" w:lineRule="auto"/>
        <w:rPr>
          <w:rFonts w:ascii="Times New Roman" w:hAnsi="Times New Roman"/>
          <w:color w:val="000000"/>
          <w:szCs w:val="24"/>
          <w:lang w:eastAsia="ru-RU" w:bidi="ar-SA"/>
        </w:rPr>
      </w:pPr>
      <w:r>
        <w:rPr>
          <w:rFonts w:ascii="Times New Roman" w:hAnsi="Times New Roman"/>
          <w:b/>
          <w:color w:val="000000"/>
          <w:szCs w:val="24"/>
          <w:lang w:eastAsia="ru-RU" w:bidi="ar-SA"/>
        </w:rPr>
        <w:t xml:space="preserve">Вопрос: </w:t>
      </w:r>
      <w:r>
        <w:rPr>
          <w:rFonts w:ascii="Times New Roman" w:hAnsi="Times New Roman"/>
          <w:color w:val="000000"/>
          <w:szCs w:val="24"/>
          <w:lang w:eastAsia="ru-RU" w:bidi="ar-SA"/>
        </w:rPr>
        <w:t xml:space="preserve">Какие льготы получают жители </w:t>
      </w:r>
      <w:proofErr w:type="spellStart"/>
      <w:r>
        <w:rPr>
          <w:rFonts w:ascii="Times New Roman" w:hAnsi="Times New Roman"/>
          <w:color w:val="000000"/>
          <w:szCs w:val="24"/>
          <w:lang w:eastAsia="ru-RU" w:bidi="ar-SA"/>
        </w:rPr>
        <w:t>Богдановского</w:t>
      </w:r>
      <w:proofErr w:type="spellEnd"/>
      <w:r>
        <w:rPr>
          <w:rFonts w:ascii="Times New Roman" w:hAnsi="Times New Roman"/>
          <w:color w:val="000000"/>
          <w:szCs w:val="24"/>
          <w:lang w:eastAsia="ru-RU" w:bidi="ar-SA"/>
        </w:rPr>
        <w:t xml:space="preserve"> сельского поселения от строительства САЭС-2? </w:t>
      </w:r>
      <w:r>
        <w:rPr>
          <w:rFonts w:ascii="Times New Roman" w:hAnsi="Times New Roman"/>
          <w:szCs w:val="24"/>
          <w:lang w:eastAsia="ru-RU" w:bidi="ar-SA"/>
        </w:rPr>
        <w:t>(автор вопроса –</w:t>
      </w:r>
      <w:r>
        <w:rPr>
          <w:rFonts w:ascii="Times New Roman" w:hAnsi="Times New Roman"/>
          <w:color w:val="000000"/>
          <w:szCs w:val="24"/>
          <w:lang w:eastAsia="ru-RU" w:bidi="ar-SA"/>
        </w:rPr>
        <w:t xml:space="preserve"> </w:t>
      </w:r>
      <w:r>
        <w:rPr>
          <w:rFonts w:ascii="Times New Roman" w:hAnsi="Times New Roman"/>
          <w:b/>
          <w:color w:val="000000"/>
          <w:szCs w:val="24"/>
          <w:lang w:eastAsia="ru-RU" w:bidi="ar-SA"/>
        </w:rPr>
        <w:t>Азаренко Павел Михайлович</w:t>
      </w:r>
      <w:r>
        <w:rPr>
          <w:rFonts w:ascii="Times New Roman" w:hAnsi="Times New Roman"/>
          <w:color w:val="000000"/>
          <w:szCs w:val="24"/>
          <w:lang w:eastAsia="ru-RU" w:bidi="ar-SA"/>
        </w:rPr>
        <w:t>).</w:t>
      </w:r>
    </w:p>
    <w:p w14:paraId="2ACFFC7F" w14:textId="77777777" w:rsidR="008D779E" w:rsidRDefault="008D779E" w:rsidP="008D779E">
      <w:pPr>
        <w:suppressAutoHyphens/>
        <w:spacing w:before="0" w:after="0" w:line="276" w:lineRule="auto"/>
        <w:rPr>
          <w:rFonts w:ascii="Times New Roman" w:hAnsi="Times New Roman"/>
          <w:color w:val="000000"/>
          <w:szCs w:val="24"/>
          <w:lang w:eastAsia="ru-RU" w:bidi="ar-SA"/>
        </w:rPr>
      </w:pPr>
      <w:r>
        <w:rPr>
          <w:rFonts w:ascii="Times New Roman" w:hAnsi="Times New Roman"/>
          <w:b/>
          <w:color w:val="000000"/>
          <w:szCs w:val="24"/>
          <w:lang w:eastAsia="ru-RU" w:bidi="ar-SA"/>
        </w:rPr>
        <w:t xml:space="preserve">Ответ: </w:t>
      </w:r>
      <w:r>
        <w:rPr>
          <w:rFonts w:ascii="Times New Roman" w:hAnsi="Times New Roman"/>
          <w:color w:val="000000"/>
          <w:szCs w:val="24"/>
          <w:lang w:eastAsia="ru-RU" w:bidi="ar-SA"/>
        </w:rPr>
        <w:t xml:space="preserve">Вопросы на </w:t>
      </w:r>
      <w:proofErr w:type="spellStart"/>
      <w:r>
        <w:rPr>
          <w:rFonts w:ascii="Times New Roman" w:hAnsi="Times New Roman"/>
          <w:color w:val="000000"/>
          <w:szCs w:val="24"/>
          <w:lang w:eastAsia="ru-RU" w:bidi="ar-SA"/>
        </w:rPr>
        <w:t>Богдановскому</w:t>
      </w:r>
      <w:proofErr w:type="spellEnd"/>
      <w:r>
        <w:rPr>
          <w:rFonts w:ascii="Times New Roman" w:hAnsi="Times New Roman"/>
          <w:color w:val="000000"/>
          <w:szCs w:val="24"/>
          <w:lang w:eastAsia="ru-RU" w:bidi="ar-SA"/>
        </w:rPr>
        <w:t xml:space="preserve"> сельскому поселению правильно заданы. Я как депутат  областного законодательного собрания в курсе этих вопросов. Еще раз хочу сказать – конечно, поможем. Все вопросы, которые сегодня заданы должны быть рассмотрены, чтобы те люди, которые работают непосредственно в районе сооружения станции, почувствовали, что жизнь их измениться с точки зрения и дорог, и системы водоснабжения, и вообще с точки зрения общего уровня комфортности проживания.      </w:t>
      </w:r>
    </w:p>
    <w:p w14:paraId="08165ED8" w14:textId="77777777" w:rsidR="008D779E" w:rsidRDefault="008D779E" w:rsidP="008D779E">
      <w:pPr>
        <w:suppressAutoHyphens/>
        <w:spacing w:before="0" w:after="0" w:line="276" w:lineRule="auto"/>
        <w:rPr>
          <w:rFonts w:ascii="Times New Roman" w:hAnsi="Times New Roman"/>
          <w:color w:val="000000"/>
          <w:szCs w:val="24"/>
          <w:lang w:eastAsia="ru-RU" w:bidi="ar-SA"/>
        </w:rPr>
      </w:pPr>
    </w:p>
    <w:p w14:paraId="5D413B9D" w14:textId="77777777" w:rsidR="008D779E" w:rsidRDefault="008D779E" w:rsidP="008D779E">
      <w:pPr>
        <w:suppressAutoHyphens/>
        <w:spacing w:before="0" w:after="0" w:line="276" w:lineRule="auto"/>
        <w:rPr>
          <w:rFonts w:ascii="Times New Roman" w:hAnsi="Times New Roman"/>
          <w:b/>
          <w:color w:val="000000"/>
          <w:szCs w:val="24"/>
          <w:lang w:eastAsia="ru-RU" w:bidi="ar-SA"/>
        </w:rPr>
      </w:pPr>
      <w:r>
        <w:rPr>
          <w:rFonts w:ascii="Times New Roman" w:hAnsi="Times New Roman"/>
          <w:b/>
          <w:color w:val="000000"/>
          <w:szCs w:val="24"/>
          <w:lang w:eastAsia="ru-RU" w:bidi="ar-SA"/>
        </w:rPr>
        <w:t>Ведущий:</w:t>
      </w:r>
      <w:r>
        <w:rPr>
          <w:rFonts w:ascii="Times New Roman" w:hAnsi="Times New Roman"/>
          <w:color w:val="000000"/>
          <w:szCs w:val="24"/>
          <w:lang w:eastAsia="ru-RU" w:bidi="ar-SA"/>
        </w:rPr>
        <w:t xml:space="preserve"> Для ответов на вопросы приглашается </w:t>
      </w:r>
      <w:proofErr w:type="spellStart"/>
      <w:r>
        <w:rPr>
          <w:rFonts w:ascii="Times New Roman" w:hAnsi="Times New Roman"/>
          <w:b/>
          <w:color w:val="000000"/>
          <w:szCs w:val="24"/>
          <w:lang w:eastAsia="ru-RU" w:bidi="ar-SA"/>
        </w:rPr>
        <w:t>Поцяпун</w:t>
      </w:r>
      <w:proofErr w:type="spellEnd"/>
      <w:r>
        <w:rPr>
          <w:rFonts w:ascii="Times New Roman" w:hAnsi="Times New Roman"/>
          <w:b/>
          <w:color w:val="000000"/>
          <w:szCs w:val="24"/>
          <w:lang w:eastAsia="ru-RU" w:bidi="ar-SA"/>
        </w:rPr>
        <w:t xml:space="preserve"> Владимир Тимофеевич.  </w:t>
      </w:r>
    </w:p>
    <w:p w14:paraId="2A98EA40" w14:textId="77777777" w:rsidR="008D779E" w:rsidRDefault="008D779E" w:rsidP="008D779E">
      <w:pPr>
        <w:suppressAutoHyphens/>
        <w:spacing w:before="0" w:after="0" w:line="276" w:lineRule="auto"/>
        <w:rPr>
          <w:rFonts w:ascii="Times New Roman" w:hAnsi="Times New Roman"/>
          <w:color w:val="000000"/>
          <w:szCs w:val="24"/>
          <w:lang w:eastAsia="ru-RU" w:bidi="ar-SA"/>
        </w:rPr>
      </w:pPr>
    </w:p>
    <w:p w14:paraId="475F6886" w14:textId="77777777" w:rsidR="008D779E" w:rsidRDefault="008D779E" w:rsidP="008D779E">
      <w:pPr>
        <w:suppressAutoHyphens/>
        <w:spacing w:before="0" w:after="0" w:line="276" w:lineRule="auto"/>
        <w:rPr>
          <w:rFonts w:ascii="Times New Roman" w:hAnsi="Times New Roman"/>
          <w:color w:val="000000"/>
          <w:szCs w:val="24"/>
          <w:lang w:eastAsia="ru-RU" w:bidi="ar-SA"/>
        </w:rPr>
      </w:pPr>
      <w:r>
        <w:rPr>
          <w:rFonts w:ascii="Times New Roman" w:hAnsi="Times New Roman"/>
          <w:b/>
          <w:color w:val="000000"/>
          <w:szCs w:val="24"/>
          <w:lang w:eastAsia="ru-RU" w:bidi="ar-SA"/>
        </w:rPr>
        <w:t>Вопрос:</w:t>
      </w:r>
      <w:r>
        <w:rPr>
          <w:rFonts w:ascii="Times New Roman" w:hAnsi="Times New Roman"/>
          <w:color w:val="000000"/>
          <w:szCs w:val="24"/>
          <w:lang w:eastAsia="ru-RU" w:bidi="ar-SA"/>
        </w:rPr>
        <w:t xml:space="preserve"> Будет ли воссоздана 30-км. Зона Смоленской АЭС, ее инвестиционный фонд и как он будет пополняться? Будет ли для </w:t>
      </w:r>
      <w:proofErr w:type="spellStart"/>
      <w:r>
        <w:rPr>
          <w:rFonts w:ascii="Times New Roman" w:hAnsi="Times New Roman"/>
          <w:color w:val="000000"/>
          <w:szCs w:val="24"/>
          <w:lang w:eastAsia="ru-RU" w:bidi="ar-SA"/>
        </w:rPr>
        <w:t>рославльчан</w:t>
      </w:r>
      <w:proofErr w:type="spellEnd"/>
      <w:r>
        <w:rPr>
          <w:rFonts w:ascii="Times New Roman" w:hAnsi="Times New Roman"/>
          <w:color w:val="000000"/>
          <w:szCs w:val="24"/>
          <w:lang w:eastAsia="ru-RU" w:bidi="ar-SA"/>
        </w:rPr>
        <w:t xml:space="preserve"> льгота на оплату электроэнергии? </w:t>
      </w:r>
      <w:r>
        <w:rPr>
          <w:rFonts w:ascii="Times New Roman" w:hAnsi="Times New Roman"/>
          <w:szCs w:val="24"/>
          <w:lang w:eastAsia="ru-RU" w:bidi="ar-SA"/>
        </w:rPr>
        <w:t>(автор вопроса –</w:t>
      </w:r>
      <w:r>
        <w:rPr>
          <w:rFonts w:ascii="Times New Roman" w:hAnsi="Times New Roman"/>
          <w:color w:val="000000"/>
          <w:szCs w:val="24"/>
          <w:lang w:eastAsia="ru-RU" w:bidi="ar-SA"/>
        </w:rPr>
        <w:t xml:space="preserve"> </w:t>
      </w:r>
      <w:r>
        <w:rPr>
          <w:rFonts w:ascii="Times New Roman" w:hAnsi="Times New Roman"/>
          <w:b/>
          <w:color w:val="000000"/>
          <w:szCs w:val="24"/>
          <w:lang w:eastAsia="ru-RU" w:bidi="ar-SA"/>
        </w:rPr>
        <w:t>Кузьмина Галина Федоровна</w:t>
      </w:r>
      <w:r>
        <w:rPr>
          <w:rFonts w:ascii="Times New Roman" w:hAnsi="Times New Roman"/>
          <w:color w:val="000000"/>
          <w:szCs w:val="24"/>
          <w:lang w:eastAsia="ru-RU" w:bidi="ar-SA"/>
        </w:rPr>
        <w:t>).</w:t>
      </w:r>
    </w:p>
    <w:p w14:paraId="3239BD43" w14:textId="77777777" w:rsidR="008D779E" w:rsidRDefault="008D779E" w:rsidP="008D779E">
      <w:pPr>
        <w:suppressAutoHyphens/>
        <w:spacing w:before="0" w:after="0" w:line="276" w:lineRule="auto"/>
        <w:rPr>
          <w:rFonts w:ascii="Times New Roman" w:hAnsi="Times New Roman"/>
          <w:color w:val="000000"/>
          <w:szCs w:val="24"/>
          <w:lang w:eastAsia="ru-RU" w:bidi="ar-SA"/>
        </w:rPr>
      </w:pPr>
      <w:r>
        <w:rPr>
          <w:rFonts w:ascii="Times New Roman" w:hAnsi="Times New Roman"/>
          <w:b/>
          <w:color w:val="000000"/>
          <w:szCs w:val="24"/>
          <w:lang w:eastAsia="ru-RU" w:bidi="ar-SA"/>
        </w:rPr>
        <w:lastRenderedPageBreak/>
        <w:t xml:space="preserve">Ответ: </w:t>
      </w:r>
      <w:r>
        <w:rPr>
          <w:rFonts w:ascii="Times New Roman" w:hAnsi="Times New Roman"/>
          <w:color w:val="000000"/>
          <w:szCs w:val="24"/>
          <w:lang w:eastAsia="ru-RU" w:bidi="ar-SA"/>
        </w:rPr>
        <w:t xml:space="preserve">Вопрос популярный. Есть законодательство </w:t>
      </w:r>
      <w:proofErr w:type="gramStart"/>
      <w:r>
        <w:rPr>
          <w:rFonts w:ascii="Times New Roman" w:hAnsi="Times New Roman"/>
          <w:color w:val="000000"/>
          <w:szCs w:val="24"/>
          <w:lang w:eastAsia="ru-RU" w:bidi="ar-SA"/>
        </w:rPr>
        <w:t>по</w:t>
      </w:r>
      <w:proofErr w:type="gramEnd"/>
      <w:r>
        <w:rPr>
          <w:rFonts w:ascii="Times New Roman" w:hAnsi="Times New Roman"/>
          <w:color w:val="000000"/>
          <w:szCs w:val="24"/>
          <w:lang w:eastAsia="ru-RU" w:bidi="ar-SA"/>
        </w:rPr>
        <w:t xml:space="preserve"> которому рынок электроэнергии, о котором не хотелось бы долго рассказывать, действует по своим законам. Смоленская АЭС продает сейчас электричество оптом по 1 рубль 6 копеек за 1 кВт/час. Для того</w:t>
      </w:r>
      <w:proofErr w:type="gramStart"/>
      <w:r>
        <w:rPr>
          <w:rFonts w:ascii="Times New Roman" w:hAnsi="Times New Roman"/>
          <w:color w:val="000000"/>
          <w:szCs w:val="24"/>
          <w:lang w:eastAsia="ru-RU" w:bidi="ar-SA"/>
        </w:rPr>
        <w:t>,</w:t>
      </w:r>
      <w:proofErr w:type="gramEnd"/>
      <w:r>
        <w:rPr>
          <w:rFonts w:ascii="Times New Roman" w:hAnsi="Times New Roman"/>
          <w:color w:val="000000"/>
          <w:szCs w:val="24"/>
          <w:lang w:eastAsia="ru-RU" w:bidi="ar-SA"/>
        </w:rPr>
        <w:t xml:space="preserve"> чтобы включить у себя лампочку, насос, генератор или еще что-то покупает по 2,50 -3 руб., сколько в этот день на рынке стоит. Может, стоит говорить о том, чтобы станции дали вначале бесплатно, и почему только </w:t>
      </w:r>
      <w:proofErr w:type="spellStart"/>
      <w:r>
        <w:rPr>
          <w:rFonts w:ascii="Times New Roman" w:hAnsi="Times New Roman"/>
          <w:color w:val="000000"/>
          <w:szCs w:val="24"/>
          <w:lang w:eastAsia="ru-RU" w:bidi="ar-SA"/>
        </w:rPr>
        <w:t>Рославльский</w:t>
      </w:r>
      <w:proofErr w:type="spellEnd"/>
      <w:r>
        <w:rPr>
          <w:rFonts w:ascii="Times New Roman" w:hAnsi="Times New Roman"/>
          <w:color w:val="000000"/>
          <w:szCs w:val="24"/>
          <w:lang w:eastAsia="ru-RU" w:bidi="ar-SA"/>
        </w:rPr>
        <w:t xml:space="preserve"> район, а может вся Смоленская область попросит. Такие сейчас у нас правила сейчас – новая жизнь, рынок, капитализм. Я согласен с господином </w:t>
      </w:r>
      <w:proofErr w:type="spellStart"/>
      <w:r>
        <w:rPr>
          <w:rFonts w:ascii="Times New Roman" w:hAnsi="Times New Roman"/>
          <w:color w:val="000000"/>
          <w:szCs w:val="24"/>
          <w:lang w:eastAsia="ru-RU" w:bidi="ar-SA"/>
        </w:rPr>
        <w:t>Ожаровским</w:t>
      </w:r>
      <w:proofErr w:type="spellEnd"/>
      <w:r>
        <w:rPr>
          <w:rFonts w:ascii="Times New Roman" w:hAnsi="Times New Roman"/>
          <w:color w:val="000000"/>
          <w:szCs w:val="24"/>
          <w:lang w:eastAsia="ru-RU" w:bidi="ar-SA"/>
        </w:rPr>
        <w:t xml:space="preserve">, мы собрались обсудить воздействие станции на окружающую среду. Экологическую среду. Конечно, мы с вами тоже окружающая среда и может интерпретировать этот документ вплоть до бесплатного электричества. Я вам так скажу – многие из вас говорили о том, что такое рабочие места и работа и что такое, когда ее нет. Я был практически на всех атомных станциях, кроме </w:t>
      </w:r>
      <w:proofErr w:type="spellStart"/>
      <w:r>
        <w:rPr>
          <w:rFonts w:ascii="Times New Roman" w:hAnsi="Times New Roman"/>
          <w:color w:val="000000"/>
          <w:szCs w:val="24"/>
          <w:lang w:eastAsia="ru-RU" w:bidi="ar-SA"/>
        </w:rPr>
        <w:t>Билибинской</w:t>
      </w:r>
      <w:proofErr w:type="spellEnd"/>
      <w:r>
        <w:rPr>
          <w:rFonts w:ascii="Times New Roman" w:hAnsi="Times New Roman"/>
          <w:color w:val="000000"/>
          <w:szCs w:val="24"/>
          <w:lang w:eastAsia="ru-RU" w:bidi="ar-SA"/>
        </w:rPr>
        <w:t xml:space="preserve"> на Чукотке, и большинство атомных станций в Европе. Могу сказать, что там </w:t>
      </w:r>
      <w:proofErr w:type="spellStart"/>
      <w:proofErr w:type="gramStart"/>
      <w:r>
        <w:rPr>
          <w:rFonts w:ascii="Times New Roman" w:hAnsi="Times New Roman"/>
          <w:color w:val="000000"/>
          <w:szCs w:val="24"/>
          <w:lang w:eastAsia="ru-RU" w:bidi="ar-SA"/>
        </w:rPr>
        <w:t>давным</w:t>
      </w:r>
      <w:proofErr w:type="spellEnd"/>
      <w:r>
        <w:rPr>
          <w:rFonts w:ascii="Times New Roman" w:hAnsi="Times New Roman"/>
          <w:color w:val="000000"/>
          <w:szCs w:val="24"/>
          <w:lang w:eastAsia="ru-RU" w:bidi="ar-SA"/>
        </w:rPr>
        <w:t xml:space="preserve"> давно</w:t>
      </w:r>
      <w:proofErr w:type="gramEnd"/>
      <w:r>
        <w:rPr>
          <w:rFonts w:ascii="Times New Roman" w:hAnsi="Times New Roman"/>
          <w:color w:val="000000"/>
          <w:szCs w:val="24"/>
          <w:lang w:eastAsia="ru-RU" w:bidi="ar-SA"/>
        </w:rPr>
        <w:t xml:space="preserve"> никто не задает вопрос, можно ли купить у атомщиков купить электричество подешевле, за то, чтобы построить в том или ином районе атомную станцию или хранилище. Господин Жаворонков рассказывал про французский опыт, про хранилище высокоактивных отходов. Это собственно не хранилище пока только лаборатория. Оно электричество не </w:t>
      </w:r>
      <w:proofErr w:type="gramStart"/>
      <w:r>
        <w:rPr>
          <w:rFonts w:ascii="Times New Roman" w:hAnsi="Times New Roman"/>
          <w:color w:val="000000"/>
          <w:szCs w:val="24"/>
          <w:lang w:eastAsia="ru-RU" w:bidi="ar-SA"/>
        </w:rPr>
        <w:t>производит и никогда не</w:t>
      </w:r>
      <w:proofErr w:type="gramEnd"/>
      <w:r>
        <w:rPr>
          <w:rFonts w:ascii="Times New Roman" w:hAnsi="Times New Roman"/>
          <w:color w:val="000000"/>
          <w:szCs w:val="24"/>
          <w:lang w:eastAsia="ru-RU" w:bidi="ar-SA"/>
        </w:rPr>
        <w:t xml:space="preserve"> будет производить, но 25 муниципалитетов Франции боролись за право, чтобы на их территории был размещен этот объект.  Ответ простой – рабочие места, инфраструктура и т.д. Там люди, кто раньше нас вступил в капитализм, у кого никогда не было социализма, они знают альтернативу -  это наркотики, это исчезновение молодежи как класса. Я депутат Государственной думы  и прекрасно знаю наших оппонентов. Популистские заявления, популистские лозунги возбуждают людей, но давайте быть </w:t>
      </w:r>
      <w:proofErr w:type="gramStart"/>
      <w:r>
        <w:rPr>
          <w:rFonts w:ascii="Times New Roman" w:hAnsi="Times New Roman"/>
          <w:color w:val="000000"/>
          <w:szCs w:val="24"/>
          <w:lang w:eastAsia="ru-RU" w:bidi="ar-SA"/>
        </w:rPr>
        <w:t>абсолютно практичными</w:t>
      </w:r>
      <w:proofErr w:type="gramEnd"/>
      <w:r>
        <w:rPr>
          <w:rFonts w:ascii="Times New Roman" w:hAnsi="Times New Roman"/>
          <w:color w:val="000000"/>
          <w:szCs w:val="24"/>
          <w:lang w:eastAsia="ru-RU" w:bidi="ar-SA"/>
        </w:rPr>
        <w:t xml:space="preserve">. Я тоже абсолютно практичный человек, мне тоже хотелось бы платить дешевле за электроэнергию и я нашел способ – у нас четверо детей и мы имеем 30% льготу и вам того желаю.                   </w:t>
      </w:r>
    </w:p>
    <w:p w14:paraId="6C1E9259" w14:textId="77777777" w:rsidR="008D779E" w:rsidRDefault="008D779E" w:rsidP="008D779E">
      <w:pPr>
        <w:widowControl w:val="0"/>
        <w:tabs>
          <w:tab w:val="left" w:pos="1080"/>
        </w:tabs>
        <w:autoSpaceDE w:val="0"/>
        <w:autoSpaceDN w:val="0"/>
        <w:adjustRightInd w:val="0"/>
        <w:spacing w:before="0" w:after="200" w:line="276" w:lineRule="auto"/>
        <w:ind w:firstLine="851"/>
        <w:rPr>
          <w:rFonts w:ascii="Times New Roman" w:hAnsi="Times New Roman"/>
          <w:b/>
          <w:szCs w:val="24"/>
          <w:lang w:eastAsia="ru-RU" w:bidi="ar-SA"/>
        </w:rPr>
      </w:pPr>
    </w:p>
    <w:p w14:paraId="6BE14675" w14:textId="77777777" w:rsidR="008D779E" w:rsidRDefault="008D779E" w:rsidP="008D779E">
      <w:pPr>
        <w:widowControl w:val="0"/>
        <w:tabs>
          <w:tab w:val="left" w:pos="1080"/>
        </w:tabs>
        <w:autoSpaceDE w:val="0"/>
        <w:autoSpaceDN w:val="0"/>
        <w:adjustRightInd w:val="0"/>
        <w:spacing w:before="0" w:after="200" w:line="276" w:lineRule="auto"/>
        <w:ind w:firstLine="851"/>
        <w:rPr>
          <w:rFonts w:ascii="Times New Roman" w:hAnsi="Times New Roman"/>
          <w:szCs w:val="24"/>
          <w:lang w:eastAsia="ru-RU" w:bidi="ar-SA"/>
        </w:rPr>
      </w:pPr>
      <w:r>
        <w:rPr>
          <w:rFonts w:ascii="Times New Roman" w:hAnsi="Times New Roman"/>
          <w:b/>
          <w:szCs w:val="24"/>
          <w:lang w:eastAsia="ru-RU" w:bidi="ar-SA"/>
        </w:rPr>
        <w:t xml:space="preserve">Ведущий: </w:t>
      </w:r>
      <w:r>
        <w:rPr>
          <w:rFonts w:ascii="Times New Roman" w:hAnsi="Times New Roman"/>
          <w:szCs w:val="24"/>
          <w:lang w:eastAsia="ru-RU" w:bidi="ar-SA"/>
        </w:rPr>
        <w:t>Итак, мы заслушали все запланированные доклады, предоставили слово всем желающим, ответили на все поступившие вопросы. По итогам рассмотрения и обсуждения предварительного варианта  материалов оценки воздействия на окружающую среду при размещении, сооружении и эксплуатации энергоблоков №1 и 2 филиала ОАО «Концерн Росэнергоатом» «Смоленская атомная станция-2» Заказчиком в окончательном варианте материалов ОВОС будут учтены высказанные сегодня предложения и замечания участников общественных слушаний. Также должен сообщить вам следующее. По итогам общественных слушаний  будет подготовлен протокол. Любой участник общественных слушаний  вправе ознакомиться с протоколом общественных слушаний  с 12 по 16 мая 2014 года включительно и подписать его, а в случае если к протоколу имеются какие-либо замечания, изложить их письменно в специально приложенном для этого к протоколу листе разногласий. Место размещения протокола общественных слушаний – Смоленская область, г. Рославль, пл. Ленина, д. 1, приемная администрации муниципального образования «</w:t>
      </w:r>
      <w:proofErr w:type="spellStart"/>
      <w:r>
        <w:rPr>
          <w:rFonts w:ascii="Times New Roman" w:hAnsi="Times New Roman"/>
          <w:szCs w:val="24"/>
          <w:lang w:eastAsia="ru-RU" w:bidi="ar-SA"/>
        </w:rPr>
        <w:t>Рославльский</w:t>
      </w:r>
      <w:proofErr w:type="spellEnd"/>
      <w:r>
        <w:rPr>
          <w:rFonts w:ascii="Times New Roman" w:hAnsi="Times New Roman"/>
          <w:szCs w:val="24"/>
          <w:lang w:eastAsia="ru-RU" w:bidi="ar-SA"/>
        </w:rPr>
        <w:t xml:space="preserve"> район» Смоленской области. Места ознакомления с протоколом общественных слушаний: Смоленская область, г. Десногорск, 2-й макрорайон, холл 1-го этажа Центральной библиотеки и на официальном сайте Администрации муниципального образования «</w:t>
      </w:r>
      <w:proofErr w:type="spellStart"/>
      <w:r>
        <w:rPr>
          <w:rFonts w:ascii="Times New Roman" w:hAnsi="Times New Roman"/>
          <w:szCs w:val="24"/>
          <w:lang w:eastAsia="ru-RU" w:bidi="ar-SA"/>
        </w:rPr>
        <w:t>Рославльский</w:t>
      </w:r>
      <w:proofErr w:type="spellEnd"/>
      <w:r>
        <w:rPr>
          <w:rFonts w:ascii="Times New Roman" w:hAnsi="Times New Roman"/>
          <w:szCs w:val="24"/>
          <w:lang w:eastAsia="ru-RU" w:bidi="ar-SA"/>
        </w:rPr>
        <w:t xml:space="preserve"> район» Смоленской области. По истечении срока для ознакомления с протоколом, протокол общественных слушаний утверждается постановлением Главы муниципального образования «</w:t>
      </w:r>
      <w:proofErr w:type="spellStart"/>
      <w:r>
        <w:rPr>
          <w:rFonts w:ascii="Times New Roman" w:hAnsi="Times New Roman"/>
          <w:szCs w:val="24"/>
          <w:lang w:eastAsia="ru-RU" w:bidi="ar-SA"/>
        </w:rPr>
        <w:t>Рославльский</w:t>
      </w:r>
      <w:proofErr w:type="spellEnd"/>
      <w:r>
        <w:rPr>
          <w:rFonts w:ascii="Times New Roman" w:hAnsi="Times New Roman"/>
          <w:szCs w:val="24"/>
          <w:lang w:eastAsia="ru-RU" w:bidi="ar-SA"/>
        </w:rPr>
        <w:t xml:space="preserve"> район» Смоленской </w:t>
      </w:r>
      <w:r>
        <w:rPr>
          <w:rFonts w:ascii="Times New Roman" w:hAnsi="Times New Roman"/>
          <w:szCs w:val="24"/>
          <w:lang w:eastAsia="ru-RU" w:bidi="ar-SA"/>
        </w:rPr>
        <w:lastRenderedPageBreak/>
        <w:t xml:space="preserve">области. </w:t>
      </w:r>
      <w:proofErr w:type="gramStart"/>
      <w:r>
        <w:rPr>
          <w:rFonts w:ascii="Times New Roman" w:hAnsi="Times New Roman"/>
          <w:szCs w:val="24"/>
          <w:lang w:eastAsia="ru-RU" w:bidi="ar-SA"/>
        </w:rPr>
        <w:t>Напоминаю, что замечания и предложения от общественности и всех заинтересованных лиц на предварительный вариант  материалов оценки воздействия на окружающую среду при размещении, сооружении и эксплуатации энергоблоков №1 и 2 филиала ОАО «Концерн Росэнергоатом» «Смоленская атомная станция-2», который мы сегодня обсуждали, будут приниматься в письменном виде еще в течение 30 дней со дня окончания  общественных слушаний, т.е. до 30 мая</w:t>
      </w:r>
      <w:proofErr w:type="gramEnd"/>
      <w:r>
        <w:rPr>
          <w:rFonts w:ascii="Times New Roman" w:hAnsi="Times New Roman"/>
          <w:szCs w:val="24"/>
          <w:lang w:eastAsia="ru-RU" w:bidi="ar-SA"/>
        </w:rPr>
        <w:t xml:space="preserve"> 2014 г., по следующим адресам:</w:t>
      </w:r>
    </w:p>
    <w:p w14:paraId="3C58E686" w14:textId="77777777" w:rsidR="008D779E" w:rsidRDefault="008D779E" w:rsidP="008D779E">
      <w:pPr>
        <w:numPr>
          <w:ilvl w:val="0"/>
          <w:numId w:val="23"/>
        </w:numPr>
        <w:suppressAutoHyphens/>
        <w:spacing w:before="0" w:after="0" w:line="276" w:lineRule="auto"/>
        <w:ind w:left="567" w:firstLine="284"/>
        <w:rPr>
          <w:rFonts w:ascii="Times New Roman" w:hAnsi="Times New Roman"/>
          <w:szCs w:val="24"/>
          <w:lang w:eastAsia="ru-RU" w:bidi="ar-SA"/>
        </w:rPr>
      </w:pPr>
      <w:r>
        <w:rPr>
          <w:rFonts w:ascii="Times New Roman" w:hAnsi="Times New Roman"/>
          <w:szCs w:val="24"/>
          <w:lang w:eastAsia="ru-RU" w:bidi="ar-SA"/>
        </w:rPr>
        <w:t>Смоленская область, г. Рославль, пл. Ленина, д. 1, приемная администрации муниципального образования «</w:t>
      </w:r>
      <w:proofErr w:type="spellStart"/>
      <w:r>
        <w:rPr>
          <w:rFonts w:ascii="Times New Roman" w:hAnsi="Times New Roman"/>
          <w:szCs w:val="24"/>
          <w:lang w:eastAsia="ru-RU" w:bidi="ar-SA"/>
        </w:rPr>
        <w:t>Рославльский</w:t>
      </w:r>
      <w:proofErr w:type="spellEnd"/>
      <w:r>
        <w:rPr>
          <w:rFonts w:ascii="Times New Roman" w:hAnsi="Times New Roman"/>
          <w:szCs w:val="24"/>
          <w:lang w:eastAsia="ru-RU" w:bidi="ar-SA"/>
        </w:rPr>
        <w:t xml:space="preserve"> район» Смоленской области;</w:t>
      </w:r>
    </w:p>
    <w:p w14:paraId="39906B70" w14:textId="77777777" w:rsidR="008D779E" w:rsidRDefault="008D779E" w:rsidP="008D779E">
      <w:pPr>
        <w:numPr>
          <w:ilvl w:val="0"/>
          <w:numId w:val="23"/>
        </w:numPr>
        <w:suppressAutoHyphens/>
        <w:spacing w:before="0" w:after="0" w:line="276" w:lineRule="auto"/>
        <w:ind w:left="567" w:firstLine="284"/>
        <w:rPr>
          <w:rFonts w:ascii="Times New Roman" w:hAnsi="Times New Roman"/>
          <w:szCs w:val="24"/>
          <w:lang w:eastAsia="ru-RU" w:bidi="ar-SA"/>
        </w:rPr>
      </w:pPr>
      <w:r>
        <w:rPr>
          <w:rFonts w:ascii="Times New Roman" w:hAnsi="Times New Roman"/>
          <w:szCs w:val="24"/>
          <w:lang w:eastAsia="ru-RU" w:bidi="ar-SA"/>
        </w:rPr>
        <w:t xml:space="preserve">Смоленская область, г. Рославль, ул. Пролетарская, д. 66, Центральная библиотека им. </w:t>
      </w:r>
      <w:proofErr w:type="spellStart"/>
      <w:r>
        <w:rPr>
          <w:rFonts w:ascii="Times New Roman" w:hAnsi="Times New Roman"/>
          <w:szCs w:val="24"/>
          <w:lang w:eastAsia="ru-RU" w:bidi="ar-SA"/>
        </w:rPr>
        <w:t>Н.И.Рыленкова</w:t>
      </w:r>
      <w:proofErr w:type="spellEnd"/>
      <w:r>
        <w:rPr>
          <w:rFonts w:ascii="Times New Roman" w:hAnsi="Times New Roman"/>
          <w:szCs w:val="24"/>
          <w:lang w:eastAsia="ru-RU" w:bidi="ar-SA"/>
        </w:rPr>
        <w:t>;</w:t>
      </w:r>
    </w:p>
    <w:p w14:paraId="74766979" w14:textId="77777777" w:rsidR="008D779E" w:rsidRDefault="008D779E" w:rsidP="008D779E">
      <w:pPr>
        <w:numPr>
          <w:ilvl w:val="0"/>
          <w:numId w:val="23"/>
        </w:numPr>
        <w:suppressAutoHyphens/>
        <w:spacing w:before="0" w:after="0" w:line="276" w:lineRule="auto"/>
        <w:ind w:left="567" w:firstLine="284"/>
        <w:rPr>
          <w:rFonts w:ascii="Times New Roman" w:hAnsi="Times New Roman"/>
          <w:szCs w:val="24"/>
          <w:lang w:eastAsia="ru-RU" w:bidi="ar-SA"/>
        </w:rPr>
      </w:pPr>
      <w:proofErr w:type="gramStart"/>
      <w:r>
        <w:rPr>
          <w:rFonts w:ascii="Times New Roman" w:hAnsi="Times New Roman"/>
          <w:szCs w:val="24"/>
          <w:lang w:eastAsia="ru-RU" w:bidi="ar-SA"/>
        </w:rPr>
        <w:t>Смоленская область, г. Рославль, пл. Ленина, д. 1-а, городской Дом культуры;</w:t>
      </w:r>
      <w:proofErr w:type="gramEnd"/>
    </w:p>
    <w:p w14:paraId="7DB9333A" w14:textId="77777777" w:rsidR="008D779E" w:rsidRDefault="008D779E" w:rsidP="008D779E">
      <w:pPr>
        <w:numPr>
          <w:ilvl w:val="0"/>
          <w:numId w:val="23"/>
        </w:numPr>
        <w:suppressAutoHyphens/>
        <w:spacing w:before="0" w:after="0" w:line="276" w:lineRule="auto"/>
        <w:ind w:left="567" w:firstLine="284"/>
        <w:rPr>
          <w:rFonts w:ascii="Times New Roman" w:hAnsi="Times New Roman"/>
          <w:szCs w:val="24"/>
          <w:lang w:eastAsia="ru-RU" w:bidi="ar-SA"/>
        </w:rPr>
      </w:pPr>
      <w:r>
        <w:rPr>
          <w:rFonts w:ascii="Times New Roman" w:hAnsi="Times New Roman"/>
          <w:szCs w:val="24"/>
          <w:lang w:eastAsia="ru-RU" w:bidi="ar-SA"/>
        </w:rPr>
        <w:t xml:space="preserve">Смоленская область, г. Десногорск, 2-й макрорайон, холл 1-го этажа Центральной библиотеки;  </w:t>
      </w:r>
    </w:p>
    <w:p w14:paraId="44EF240B" w14:textId="77777777" w:rsidR="008D779E" w:rsidRDefault="008D779E" w:rsidP="008D779E">
      <w:pPr>
        <w:numPr>
          <w:ilvl w:val="0"/>
          <w:numId w:val="23"/>
        </w:numPr>
        <w:suppressAutoHyphens/>
        <w:spacing w:before="0" w:after="0" w:line="276" w:lineRule="auto"/>
        <w:ind w:left="567" w:firstLine="284"/>
        <w:rPr>
          <w:rFonts w:ascii="Times New Roman" w:hAnsi="Times New Roman"/>
          <w:szCs w:val="24"/>
          <w:lang w:eastAsia="ru-RU" w:bidi="ar-SA"/>
        </w:rPr>
      </w:pPr>
      <w:r>
        <w:rPr>
          <w:rFonts w:ascii="Times New Roman" w:hAnsi="Times New Roman"/>
          <w:szCs w:val="24"/>
          <w:lang w:eastAsia="ru-RU" w:bidi="ar-SA"/>
        </w:rPr>
        <w:t>на официальном сайте Администрации муниципального образования «</w:t>
      </w:r>
      <w:proofErr w:type="spellStart"/>
      <w:r>
        <w:rPr>
          <w:rFonts w:ascii="Times New Roman" w:hAnsi="Times New Roman"/>
          <w:szCs w:val="24"/>
          <w:lang w:eastAsia="ru-RU" w:bidi="ar-SA"/>
        </w:rPr>
        <w:t>Рославльский</w:t>
      </w:r>
      <w:proofErr w:type="spellEnd"/>
      <w:r>
        <w:rPr>
          <w:rFonts w:ascii="Times New Roman" w:hAnsi="Times New Roman"/>
          <w:szCs w:val="24"/>
          <w:lang w:eastAsia="ru-RU" w:bidi="ar-SA"/>
        </w:rPr>
        <w:t xml:space="preserve"> район» Смоленской области.</w:t>
      </w:r>
    </w:p>
    <w:p w14:paraId="25468A19" w14:textId="77777777" w:rsidR="008D779E" w:rsidRDefault="008D779E" w:rsidP="008D779E">
      <w:pPr>
        <w:widowControl w:val="0"/>
        <w:tabs>
          <w:tab w:val="left" w:pos="1080"/>
        </w:tabs>
        <w:autoSpaceDE w:val="0"/>
        <w:autoSpaceDN w:val="0"/>
        <w:adjustRightInd w:val="0"/>
        <w:spacing w:before="240" w:after="200" w:line="276" w:lineRule="auto"/>
        <w:ind w:firstLine="851"/>
        <w:rPr>
          <w:rFonts w:ascii="Times New Roman" w:hAnsi="Times New Roman"/>
          <w:szCs w:val="24"/>
          <w:lang w:eastAsia="ru-RU" w:bidi="ar-SA"/>
        </w:rPr>
      </w:pPr>
      <w:r>
        <w:rPr>
          <w:rFonts w:ascii="Times New Roman" w:hAnsi="Times New Roman"/>
          <w:szCs w:val="24"/>
          <w:lang w:eastAsia="ru-RU" w:bidi="ar-SA"/>
        </w:rPr>
        <w:t xml:space="preserve">Благодарю всех за проделанную работу! Общественные слушания считаются состоявшимися. </w:t>
      </w:r>
    </w:p>
    <w:p w14:paraId="1E2C9B3B" w14:textId="77777777" w:rsidR="008D779E" w:rsidRDefault="008D779E" w:rsidP="008D779E">
      <w:pPr>
        <w:widowControl w:val="0"/>
        <w:tabs>
          <w:tab w:val="left" w:pos="1080"/>
        </w:tabs>
        <w:autoSpaceDE w:val="0"/>
        <w:autoSpaceDN w:val="0"/>
        <w:adjustRightInd w:val="0"/>
        <w:spacing w:before="240" w:after="200" w:line="276" w:lineRule="auto"/>
        <w:ind w:firstLine="851"/>
        <w:rPr>
          <w:rFonts w:ascii="Times New Roman" w:hAnsi="Times New Roman"/>
          <w:b/>
          <w:szCs w:val="24"/>
          <w:lang w:eastAsia="ru-RU" w:bidi="ar-SA"/>
        </w:rPr>
      </w:pPr>
      <w:r>
        <w:rPr>
          <w:rFonts w:ascii="Times New Roman" w:hAnsi="Times New Roman"/>
          <w:b/>
          <w:szCs w:val="24"/>
          <w:lang w:eastAsia="ru-RU" w:bidi="ar-SA"/>
        </w:rPr>
        <w:t xml:space="preserve">Председатель оргкомитета: </w:t>
      </w:r>
      <w:r>
        <w:rPr>
          <w:rFonts w:ascii="Times New Roman" w:hAnsi="Times New Roman"/>
          <w:szCs w:val="24"/>
          <w:lang w:eastAsia="ru-RU" w:bidi="ar-SA"/>
        </w:rPr>
        <w:t xml:space="preserve">Уважаемые участники слушаний! Я сердечно благодарен вам за то, что вы приняли в них участие. Все вопросы, которые мы должны были рассмотреть на общественных слушаниях, рассмотрены. Общественные слушания считаю завершенными. Спасибо большое!  </w:t>
      </w:r>
    </w:p>
    <w:p w14:paraId="304BD81D" w14:textId="77777777" w:rsidR="008D779E" w:rsidRDefault="008D779E" w:rsidP="008D779E">
      <w:pPr>
        <w:widowControl w:val="0"/>
        <w:tabs>
          <w:tab w:val="left" w:pos="1080"/>
        </w:tabs>
        <w:autoSpaceDE w:val="0"/>
        <w:autoSpaceDN w:val="0"/>
        <w:adjustRightInd w:val="0"/>
        <w:spacing w:before="0" w:after="200" w:line="276" w:lineRule="auto"/>
        <w:ind w:firstLine="851"/>
        <w:rPr>
          <w:rFonts w:ascii="Times New Roman" w:hAnsi="Times New Roman"/>
          <w:b/>
          <w:szCs w:val="24"/>
          <w:lang w:eastAsia="ru-RU"/>
        </w:rPr>
      </w:pPr>
      <w:r>
        <w:rPr>
          <w:rFonts w:ascii="Times New Roman" w:hAnsi="Times New Roman"/>
          <w:b/>
          <w:szCs w:val="24"/>
          <w:lang w:eastAsia="ru-RU"/>
        </w:rPr>
        <w:br w:type="page"/>
      </w:r>
    </w:p>
    <w:p w14:paraId="68AE946B" w14:textId="77777777" w:rsidR="008D779E" w:rsidRDefault="008D779E" w:rsidP="008D779E">
      <w:pPr>
        <w:spacing w:after="0" w:line="240" w:lineRule="auto"/>
        <w:rPr>
          <w:rFonts w:ascii="Times New Roman" w:hAnsi="Times New Roman"/>
          <w:b/>
          <w:szCs w:val="24"/>
          <w:lang w:eastAsia="ru-RU"/>
        </w:rPr>
      </w:pPr>
      <w:r>
        <w:rPr>
          <w:rFonts w:ascii="Times New Roman" w:hAnsi="Times New Roman"/>
          <w:b/>
          <w:szCs w:val="24"/>
          <w:lang w:eastAsia="ru-RU"/>
        </w:rPr>
        <w:lastRenderedPageBreak/>
        <w:t>Приложения:</w:t>
      </w:r>
    </w:p>
    <w:p w14:paraId="0C80BC71" w14:textId="77777777" w:rsidR="008D779E" w:rsidRDefault="008D779E" w:rsidP="008D779E">
      <w:pPr>
        <w:pStyle w:val="a3"/>
        <w:widowControl w:val="0"/>
        <w:numPr>
          <w:ilvl w:val="0"/>
          <w:numId w:val="24"/>
        </w:numPr>
        <w:autoSpaceDE w:val="0"/>
        <w:autoSpaceDN w:val="0"/>
        <w:adjustRightInd w:val="0"/>
        <w:spacing w:before="0" w:after="200" w:line="276" w:lineRule="auto"/>
        <w:ind w:left="0" w:firstLine="0"/>
        <w:rPr>
          <w:rFonts w:ascii="Times New Roman" w:hAnsi="Times New Roman"/>
          <w:szCs w:val="24"/>
          <w:lang w:eastAsia="ru-RU" w:bidi="ar-SA"/>
        </w:rPr>
      </w:pPr>
      <w:r>
        <w:rPr>
          <w:rFonts w:ascii="Times New Roman" w:hAnsi="Times New Roman"/>
          <w:szCs w:val="24"/>
          <w:lang w:eastAsia="ru-RU" w:bidi="ar-SA"/>
        </w:rPr>
        <w:t xml:space="preserve">Список участников общественных слушаний по предварительному варианту материалов оценки воздействия на окружающую среду при размещении, сооружении и эксплуатации энергоблоков №1 и 2 филиала ОАО «Концерн Росэнергоатом» «Смоленская атомная станция-2»  на </w:t>
      </w:r>
      <w:r w:rsidR="00BC1858">
        <w:rPr>
          <w:rFonts w:ascii="Times New Roman" w:hAnsi="Times New Roman"/>
          <w:szCs w:val="24"/>
          <w:lang w:eastAsia="ru-RU" w:bidi="ar-SA"/>
        </w:rPr>
        <w:t>67</w:t>
      </w:r>
      <w:r>
        <w:rPr>
          <w:rFonts w:ascii="Times New Roman" w:hAnsi="Times New Roman"/>
          <w:szCs w:val="24"/>
          <w:lang w:eastAsia="ru-RU" w:bidi="ar-SA"/>
        </w:rPr>
        <w:t xml:space="preserve"> листах (приложение № 1</w:t>
      </w:r>
      <w:r w:rsidR="00DB6F12">
        <w:rPr>
          <w:rFonts w:ascii="Times New Roman" w:hAnsi="Times New Roman"/>
          <w:szCs w:val="24"/>
          <w:lang w:eastAsia="ru-RU" w:bidi="ar-SA"/>
        </w:rPr>
        <w:t>).</w:t>
      </w:r>
    </w:p>
    <w:p w14:paraId="41CA0049" w14:textId="77777777" w:rsidR="008D779E" w:rsidRDefault="008D779E" w:rsidP="008D779E">
      <w:pPr>
        <w:pStyle w:val="a3"/>
        <w:widowControl w:val="0"/>
        <w:numPr>
          <w:ilvl w:val="0"/>
          <w:numId w:val="24"/>
        </w:numPr>
        <w:autoSpaceDE w:val="0"/>
        <w:autoSpaceDN w:val="0"/>
        <w:adjustRightInd w:val="0"/>
        <w:spacing w:before="0" w:after="200" w:line="276" w:lineRule="auto"/>
        <w:ind w:left="0" w:firstLine="0"/>
        <w:rPr>
          <w:rFonts w:ascii="Times New Roman" w:hAnsi="Times New Roman"/>
          <w:szCs w:val="24"/>
          <w:lang w:eastAsia="ru-RU" w:bidi="ar-SA"/>
        </w:rPr>
      </w:pPr>
      <w:r>
        <w:rPr>
          <w:rFonts w:ascii="Times New Roman" w:hAnsi="Times New Roman"/>
          <w:szCs w:val="24"/>
          <w:lang w:eastAsia="ru-RU" w:bidi="ar-SA"/>
        </w:rPr>
        <w:t xml:space="preserve">Список участников, пожелавших выступить и задать вопросы в ходе общественных слушаний по предварительному варианту материалов оценки воздействия на окружающую среду при размещении, сооружении и эксплуатации энергоблоков №1 и 2 филиала ОАО «Концерн Росэнергоатом» «Смоленская атомная станция-2»  на </w:t>
      </w:r>
      <w:r w:rsidR="00BC1858">
        <w:rPr>
          <w:rFonts w:ascii="Times New Roman" w:hAnsi="Times New Roman"/>
          <w:szCs w:val="24"/>
          <w:lang w:eastAsia="ru-RU" w:bidi="ar-SA"/>
        </w:rPr>
        <w:t>5</w:t>
      </w:r>
      <w:r>
        <w:rPr>
          <w:rFonts w:ascii="Times New Roman" w:hAnsi="Times New Roman"/>
          <w:szCs w:val="24"/>
          <w:lang w:eastAsia="ru-RU" w:bidi="ar-SA"/>
        </w:rPr>
        <w:t xml:space="preserve"> листах (приложение № 2</w:t>
      </w:r>
      <w:r w:rsidR="00DB6F12">
        <w:rPr>
          <w:rFonts w:ascii="Times New Roman" w:hAnsi="Times New Roman"/>
          <w:szCs w:val="24"/>
          <w:lang w:eastAsia="ru-RU" w:bidi="ar-SA"/>
        </w:rPr>
        <w:t>).</w:t>
      </w:r>
    </w:p>
    <w:p w14:paraId="7D79C410" w14:textId="77777777" w:rsidR="007C2430" w:rsidRDefault="008D779E" w:rsidP="007C2430">
      <w:pPr>
        <w:pStyle w:val="a3"/>
        <w:widowControl w:val="0"/>
        <w:numPr>
          <w:ilvl w:val="0"/>
          <w:numId w:val="24"/>
        </w:numPr>
        <w:autoSpaceDE w:val="0"/>
        <w:autoSpaceDN w:val="0"/>
        <w:adjustRightInd w:val="0"/>
        <w:spacing w:before="0" w:after="200" w:line="276" w:lineRule="auto"/>
        <w:ind w:left="0" w:firstLine="0"/>
        <w:rPr>
          <w:rFonts w:ascii="Times New Roman" w:hAnsi="Times New Roman"/>
          <w:szCs w:val="24"/>
          <w:lang w:eastAsia="ru-RU" w:bidi="ar-SA"/>
        </w:rPr>
      </w:pPr>
      <w:r>
        <w:rPr>
          <w:rFonts w:ascii="Times New Roman" w:hAnsi="Times New Roman"/>
          <w:szCs w:val="24"/>
          <w:lang w:eastAsia="ru-RU" w:bidi="ar-SA"/>
        </w:rPr>
        <w:t xml:space="preserve">Бланки с </w:t>
      </w:r>
      <w:r w:rsidR="003E36F4">
        <w:rPr>
          <w:rFonts w:ascii="Times New Roman" w:hAnsi="Times New Roman"/>
          <w:szCs w:val="24"/>
          <w:lang w:eastAsia="ru-RU" w:bidi="ar-SA"/>
        </w:rPr>
        <w:t xml:space="preserve">заявками на выступление </w:t>
      </w:r>
      <w:r>
        <w:rPr>
          <w:rFonts w:ascii="Times New Roman" w:hAnsi="Times New Roman"/>
          <w:szCs w:val="24"/>
          <w:lang w:eastAsia="ru-RU" w:bidi="ar-SA"/>
        </w:rPr>
        <w:t>участников</w:t>
      </w:r>
      <w:r w:rsidR="003E36F4">
        <w:rPr>
          <w:rFonts w:ascii="Times New Roman" w:hAnsi="Times New Roman"/>
          <w:szCs w:val="24"/>
          <w:lang w:eastAsia="ru-RU" w:bidi="ar-SA"/>
        </w:rPr>
        <w:t xml:space="preserve"> общественных слушаний</w:t>
      </w:r>
      <w:r>
        <w:rPr>
          <w:rFonts w:ascii="Times New Roman" w:hAnsi="Times New Roman"/>
          <w:szCs w:val="24"/>
          <w:lang w:eastAsia="ru-RU" w:bidi="ar-SA"/>
        </w:rPr>
        <w:t xml:space="preserve"> по предварительному варианту материалов оценки воздействия на окружающую среду при размещении, сооружении и эксплуатации энергоблоков №1 и 2 филиала ОАО «Концерн Росэнергоатом» «Смоленская атомная станция-2»  </w:t>
      </w:r>
      <w:r w:rsidRPr="00327858">
        <w:rPr>
          <w:rFonts w:ascii="Times New Roman" w:hAnsi="Times New Roman"/>
          <w:szCs w:val="24"/>
          <w:lang w:eastAsia="ru-RU" w:bidi="ar-SA"/>
        </w:rPr>
        <w:t xml:space="preserve">на </w:t>
      </w:r>
      <w:r w:rsidR="00327858" w:rsidRPr="00327858">
        <w:rPr>
          <w:rFonts w:ascii="Times New Roman" w:hAnsi="Times New Roman"/>
          <w:szCs w:val="24"/>
          <w:lang w:eastAsia="ru-RU" w:bidi="ar-SA"/>
        </w:rPr>
        <w:t>24</w:t>
      </w:r>
      <w:r w:rsidR="00493B76" w:rsidRPr="00327858">
        <w:rPr>
          <w:rFonts w:ascii="Times New Roman" w:hAnsi="Times New Roman"/>
          <w:szCs w:val="24"/>
          <w:lang w:eastAsia="ru-RU" w:bidi="ar-SA"/>
        </w:rPr>
        <w:t xml:space="preserve"> листах</w:t>
      </w:r>
      <w:r w:rsidR="00493B76">
        <w:rPr>
          <w:rFonts w:ascii="Times New Roman" w:hAnsi="Times New Roman"/>
          <w:szCs w:val="24"/>
          <w:lang w:eastAsia="ru-RU" w:bidi="ar-SA"/>
        </w:rPr>
        <w:t xml:space="preserve"> (приложение № </w:t>
      </w:r>
      <w:r w:rsidR="00794BE3">
        <w:rPr>
          <w:rFonts w:ascii="Times New Roman" w:hAnsi="Times New Roman"/>
          <w:szCs w:val="24"/>
          <w:lang w:eastAsia="ru-RU" w:bidi="ar-SA"/>
        </w:rPr>
        <w:t>3</w:t>
      </w:r>
      <w:r w:rsidR="00DB6F12">
        <w:rPr>
          <w:rFonts w:ascii="Times New Roman" w:hAnsi="Times New Roman"/>
          <w:szCs w:val="24"/>
          <w:lang w:eastAsia="ru-RU" w:bidi="ar-SA"/>
        </w:rPr>
        <w:t>).</w:t>
      </w:r>
    </w:p>
    <w:p w14:paraId="436387F5" w14:textId="77777777" w:rsidR="007C2430" w:rsidRDefault="007C2430" w:rsidP="007C2430">
      <w:pPr>
        <w:pStyle w:val="a3"/>
        <w:widowControl w:val="0"/>
        <w:numPr>
          <w:ilvl w:val="0"/>
          <w:numId w:val="24"/>
        </w:numPr>
        <w:autoSpaceDE w:val="0"/>
        <w:autoSpaceDN w:val="0"/>
        <w:adjustRightInd w:val="0"/>
        <w:spacing w:before="0" w:after="200" w:line="276" w:lineRule="auto"/>
        <w:ind w:left="0" w:firstLine="0"/>
        <w:rPr>
          <w:rFonts w:ascii="Times New Roman" w:hAnsi="Times New Roman"/>
          <w:szCs w:val="24"/>
          <w:lang w:eastAsia="ru-RU" w:bidi="ar-SA"/>
        </w:rPr>
      </w:pPr>
      <w:r w:rsidRPr="007C2430">
        <w:rPr>
          <w:rFonts w:ascii="Times New Roman" w:hAnsi="Times New Roman"/>
          <w:szCs w:val="24"/>
          <w:lang w:eastAsia="ru-RU" w:bidi="ar-SA"/>
        </w:rPr>
        <w:t xml:space="preserve"> </w:t>
      </w:r>
      <w:r>
        <w:rPr>
          <w:rFonts w:ascii="Times New Roman" w:hAnsi="Times New Roman"/>
          <w:szCs w:val="24"/>
          <w:lang w:eastAsia="ru-RU" w:bidi="ar-SA"/>
        </w:rPr>
        <w:t xml:space="preserve">Бланки с вопросами участников общественных слушаний по предварительному варианту материалов оценки воздействия на окружающую среду при размещении, сооружении и эксплуатации энергоблоков №1 и 2 филиала ОАО «Концерн Росэнергоатом» «Смоленская атомная станция-2»  на </w:t>
      </w:r>
      <w:r w:rsidR="003F653A">
        <w:rPr>
          <w:rFonts w:ascii="Times New Roman" w:hAnsi="Times New Roman"/>
          <w:szCs w:val="24"/>
          <w:lang w:eastAsia="ru-RU" w:bidi="ar-SA"/>
        </w:rPr>
        <w:t>18</w:t>
      </w:r>
      <w:r>
        <w:rPr>
          <w:rFonts w:ascii="Times New Roman" w:hAnsi="Times New Roman"/>
          <w:szCs w:val="24"/>
          <w:lang w:eastAsia="ru-RU" w:bidi="ar-SA"/>
        </w:rPr>
        <w:t xml:space="preserve"> листах (приложение № </w:t>
      </w:r>
      <w:r w:rsidR="00794BE3">
        <w:rPr>
          <w:rFonts w:ascii="Times New Roman" w:hAnsi="Times New Roman"/>
          <w:szCs w:val="24"/>
          <w:lang w:eastAsia="ru-RU" w:bidi="ar-SA"/>
        </w:rPr>
        <w:t>4</w:t>
      </w:r>
      <w:r w:rsidR="00DB6F12">
        <w:rPr>
          <w:rFonts w:ascii="Times New Roman" w:hAnsi="Times New Roman"/>
          <w:szCs w:val="24"/>
          <w:lang w:eastAsia="ru-RU" w:bidi="ar-SA"/>
        </w:rPr>
        <w:t>).</w:t>
      </w:r>
    </w:p>
    <w:p w14:paraId="5C639C71" w14:textId="77777777" w:rsidR="004D4EC6" w:rsidRDefault="0096128E" w:rsidP="007C2430">
      <w:pPr>
        <w:pStyle w:val="a3"/>
        <w:widowControl w:val="0"/>
        <w:numPr>
          <w:ilvl w:val="0"/>
          <w:numId w:val="24"/>
        </w:numPr>
        <w:autoSpaceDE w:val="0"/>
        <w:autoSpaceDN w:val="0"/>
        <w:adjustRightInd w:val="0"/>
        <w:spacing w:before="0" w:after="200" w:line="276" w:lineRule="auto"/>
        <w:ind w:left="0" w:firstLine="0"/>
        <w:rPr>
          <w:rFonts w:ascii="Times New Roman" w:hAnsi="Times New Roman"/>
          <w:szCs w:val="24"/>
          <w:lang w:eastAsia="ru-RU" w:bidi="ar-SA"/>
        </w:rPr>
      </w:pPr>
      <w:r>
        <w:rPr>
          <w:rFonts w:ascii="Times New Roman" w:hAnsi="Times New Roman"/>
          <w:szCs w:val="24"/>
          <w:lang w:eastAsia="ru-RU" w:bidi="ar-SA"/>
        </w:rPr>
        <w:t>«</w:t>
      </w:r>
      <w:r w:rsidR="009A3E46">
        <w:rPr>
          <w:rFonts w:ascii="Times New Roman" w:hAnsi="Times New Roman"/>
          <w:szCs w:val="24"/>
          <w:lang w:eastAsia="ru-RU" w:bidi="ar-SA"/>
        </w:rPr>
        <w:t>Позиция уча</w:t>
      </w:r>
      <w:r w:rsidR="00BC32DD">
        <w:rPr>
          <w:rFonts w:ascii="Times New Roman" w:hAnsi="Times New Roman"/>
          <w:szCs w:val="24"/>
          <w:lang w:eastAsia="ru-RU" w:bidi="ar-SA"/>
        </w:rPr>
        <w:t>стников круглого сто</w:t>
      </w:r>
      <w:r w:rsidR="009A3E46">
        <w:rPr>
          <w:rFonts w:ascii="Times New Roman" w:hAnsi="Times New Roman"/>
          <w:szCs w:val="24"/>
          <w:lang w:eastAsia="ru-RU" w:bidi="ar-SA"/>
        </w:rPr>
        <w:t xml:space="preserve">ла по вопросам использования атомной энергии от </w:t>
      </w:r>
      <w:r w:rsidR="00BC32DD">
        <w:rPr>
          <w:rFonts w:ascii="Times New Roman" w:hAnsi="Times New Roman"/>
          <w:szCs w:val="24"/>
          <w:lang w:eastAsia="ru-RU" w:bidi="ar-SA"/>
        </w:rPr>
        <w:t>06.10.2013 г., Москва</w:t>
      </w:r>
      <w:r>
        <w:rPr>
          <w:rFonts w:ascii="Times New Roman" w:hAnsi="Times New Roman"/>
          <w:szCs w:val="24"/>
          <w:lang w:eastAsia="ru-RU" w:bidi="ar-SA"/>
        </w:rPr>
        <w:t>»</w:t>
      </w:r>
      <w:r w:rsidR="00BC32DD">
        <w:rPr>
          <w:rFonts w:ascii="Times New Roman" w:hAnsi="Times New Roman"/>
          <w:szCs w:val="24"/>
          <w:lang w:eastAsia="ru-RU" w:bidi="ar-SA"/>
        </w:rPr>
        <w:t>, п</w:t>
      </w:r>
      <w:r w:rsidR="00455C23">
        <w:rPr>
          <w:rFonts w:ascii="Times New Roman" w:hAnsi="Times New Roman"/>
          <w:szCs w:val="24"/>
          <w:lang w:eastAsia="ru-RU" w:bidi="ar-SA"/>
        </w:rPr>
        <w:t>ереданн</w:t>
      </w:r>
      <w:r w:rsidR="00BC32DD">
        <w:rPr>
          <w:rFonts w:ascii="Times New Roman" w:hAnsi="Times New Roman"/>
          <w:szCs w:val="24"/>
          <w:lang w:eastAsia="ru-RU" w:bidi="ar-SA"/>
        </w:rPr>
        <w:t>ая</w:t>
      </w:r>
      <w:r w:rsidR="00455C23">
        <w:rPr>
          <w:rFonts w:ascii="Times New Roman" w:hAnsi="Times New Roman"/>
          <w:szCs w:val="24"/>
          <w:lang w:eastAsia="ru-RU" w:bidi="ar-SA"/>
        </w:rPr>
        <w:t xml:space="preserve"> в секретариат </w:t>
      </w:r>
      <w:r w:rsidR="003D0045">
        <w:rPr>
          <w:rFonts w:ascii="Times New Roman" w:hAnsi="Times New Roman"/>
          <w:szCs w:val="24"/>
          <w:lang w:eastAsia="ru-RU" w:bidi="ar-SA"/>
        </w:rPr>
        <w:t xml:space="preserve">от </w:t>
      </w:r>
      <w:r w:rsidR="00BC32DD">
        <w:rPr>
          <w:rFonts w:ascii="Times New Roman" w:hAnsi="Times New Roman"/>
          <w:szCs w:val="24"/>
          <w:lang w:eastAsia="ru-RU" w:bidi="ar-SA"/>
        </w:rPr>
        <w:t>участник</w:t>
      </w:r>
      <w:r w:rsidR="003D0045">
        <w:rPr>
          <w:rFonts w:ascii="Times New Roman" w:hAnsi="Times New Roman"/>
          <w:szCs w:val="24"/>
          <w:lang w:eastAsia="ru-RU" w:bidi="ar-SA"/>
        </w:rPr>
        <w:t>а</w:t>
      </w:r>
      <w:r w:rsidR="00BC32DD">
        <w:rPr>
          <w:rFonts w:ascii="Times New Roman" w:hAnsi="Times New Roman"/>
          <w:szCs w:val="24"/>
          <w:lang w:eastAsia="ru-RU" w:bidi="ar-SA"/>
        </w:rPr>
        <w:t xml:space="preserve"> общественных слушаний </w:t>
      </w:r>
      <w:proofErr w:type="spellStart"/>
      <w:r w:rsidR="00BC32DD">
        <w:rPr>
          <w:rFonts w:ascii="Times New Roman" w:hAnsi="Times New Roman"/>
          <w:szCs w:val="24"/>
          <w:lang w:eastAsia="ru-RU" w:bidi="ar-SA"/>
        </w:rPr>
        <w:t>Ожаровск</w:t>
      </w:r>
      <w:r w:rsidR="003D0045">
        <w:rPr>
          <w:rFonts w:ascii="Times New Roman" w:hAnsi="Times New Roman"/>
          <w:szCs w:val="24"/>
          <w:lang w:eastAsia="ru-RU" w:bidi="ar-SA"/>
        </w:rPr>
        <w:t>ого</w:t>
      </w:r>
      <w:proofErr w:type="spellEnd"/>
      <w:r w:rsidR="00BC32DD">
        <w:rPr>
          <w:rFonts w:ascii="Times New Roman" w:hAnsi="Times New Roman"/>
          <w:szCs w:val="24"/>
          <w:lang w:eastAsia="ru-RU" w:bidi="ar-SA"/>
        </w:rPr>
        <w:t xml:space="preserve"> А.В.</w:t>
      </w:r>
      <w:r w:rsidR="003D0045">
        <w:rPr>
          <w:rFonts w:ascii="Times New Roman" w:hAnsi="Times New Roman"/>
          <w:szCs w:val="24"/>
          <w:lang w:eastAsia="ru-RU" w:bidi="ar-SA"/>
        </w:rPr>
        <w:t xml:space="preserve"> </w:t>
      </w:r>
      <w:r w:rsidR="000C488D">
        <w:rPr>
          <w:rFonts w:ascii="Times New Roman" w:hAnsi="Times New Roman"/>
          <w:szCs w:val="24"/>
          <w:lang w:eastAsia="ru-RU" w:bidi="ar-SA"/>
        </w:rPr>
        <w:t xml:space="preserve">на </w:t>
      </w:r>
      <w:r w:rsidR="003F653A">
        <w:rPr>
          <w:rFonts w:ascii="Times New Roman" w:hAnsi="Times New Roman"/>
          <w:szCs w:val="24"/>
          <w:lang w:eastAsia="ru-RU" w:bidi="ar-SA"/>
        </w:rPr>
        <w:t>3</w:t>
      </w:r>
      <w:r w:rsidR="00DB6F12">
        <w:rPr>
          <w:rFonts w:ascii="Times New Roman" w:hAnsi="Times New Roman"/>
          <w:szCs w:val="24"/>
          <w:lang w:eastAsia="ru-RU" w:bidi="ar-SA"/>
        </w:rPr>
        <w:t xml:space="preserve"> листах (приложение № 5).</w:t>
      </w:r>
    </w:p>
    <w:p w14:paraId="74757E1A" w14:textId="77777777" w:rsidR="008D779E" w:rsidRDefault="008D779E" w:rsidP="008D779E">
      <w:pPr>
        <w:pStyle w:val="a3"/>
        <w:widowControl w:val="0"/>
        <w:numPr>
          <w:ilvl w:val="0"/>
          <w:numId w:val="24"/>
        </w:numPr>
        <w:autoSpaceDE w:val="0"/>
        <w:autoSpaceDN w:val="0"/>
        <w:adjustRightInd w:val="0"/>
        <w:spacing w:before="0" w:after="200" w:line="276" w:lineRule="auto"/>
        <w:ind w:left="0" w:firstLine="0"/>
        <w:rPr>
          <w:rFonts w:ascii="Times New Roman" w:hAnsi="Times New Roman"/>
          <w:szCs w:val="24"/>
          <w:lang w:eastAsia="ru-RU" w:bidi="ar-SA"/>
        </w:rPr>
      </w:pPr>
      <w:r>
        <w:rPr>
          <w:rFonts w:ascii="Times New Roman" w:hAnsi="Times New Roman"/>
          <w:szCs w:val="24"/>
          <w:lang w:eastAsia="ru-RU" w:bidi="ar-SA"/>
        </w:rPr>
        <w:t xml:space="preserve">Презентационные материалы докладчиков и содокладчиков общественных слушаний по предварительному варианту материалов оценки воздействия на окружающую среду при размещении, сооружении и эксплуатации энергоблоков №1 и 2 филиала ОАО «Концерн Росэнергоатом» «Смоленская атомная станция-2»  на </w:t>
      </w:r>
      <w:r w:rsidR="003F653A">
        <w:rPr>
          <w:rFonts w:ascii="Times New Roman" w:hAnsi="Times New Roman"/>
          <w:szCs w:val="24"/>
          <w:lang w:eastAsia="ru-RU" w:bidi="ar-SA"/>
        </w:rPr>
        <w:t>57</w:t>
      </w:r>
      <w:r>
        <w:rPr>
          <w:rFonts w:ascii="Times New Roman" w:hAnsi="Times New Roman"/>
          <w:szCs w:val="24"/>
          <w:lang w:eastAsia="ru-RU" w:bidi="ar-SA"/>
        </w:rPr>
        <w:t xml:space="preserve"> листах (приложение № </w:t>
      </w:r>
      <w:r w:rsidR="000C488D">
        <w:rPr>
          <w:rFonts w:ascii="Times New Roman" w:hAnsi="Times New Roman"/>
          <w:szCs w:val="24"/>
          <w:lang w:eastAsia="ru-RU" w:bidi="ar-SA"/>
        </w:rPr>
        <w:t>6</w:t>
      </w:r>
      <w:r>
        <w:rPr>
          <w:rFonts w:ascii="Times New Roman" w:hAnsi="Times New Roman"/>
          <w:szCs w:val="24"/>
          <w:lang w:eastAsia="ru-RU" w:bidi="ar-SA"/>
        </w:rPr>
        <w:t>).</w:t>
      </w:r>
    </w:p>
    <w:p w14:paraId="5A73B097" w14:textId="77777777" w:rsidR="008D779E" w:rsidRDefault="008D779E" w:rsidP="008D779E">
      <w:pPr>
        <w:pStyle w:val="a3"/>
        <w:widowControl w:val="0"/>
        <w:numPr>
          <w:ilvl w:val="0"/>
          <w:numId w:val="24"/>
        </w:numPr>
        <w:autoSpaceDE w:val="0"/>
        <w:autoSpaceDN w:val="0"/>
        <w:adjustRightInd w:val="0"/>
        <w:spacing w:before="0" w:after="200" w:line="276" w:lineRule="auto"/>
        <w:ind w:left="0" w:firstLine="0"/>
        <w:rPr>
          <w:rFonts w:ascii="Times New Roman" w:hAnsi="Times New Roman"/>
          <w:szCs w:val="24"/>
          <w:lang w:eastAsia="ru-RU" w:bidi="ar-SA"/>
        </w:rPr>
      </w:pPr>
      <w:r>
        <w:rPr>
          <w:rFonts w:ascii="Times New Roman" w:hAnsi="Times New Roman"/>
          <w:szCs w:val="24"/>
          <w:lang w:eastAsia="ru-RU" w:bidi="ar-SA"/>
        </w:rPr>
        <w:t xml:space="preserve">Регламент и повестка дня общественных слушаний по предварительному варианту материалов оценки воздействия на окружающую среду при размещении, сооружении и эксплуатации энергоблоков №1 и 2 филиала ОАО «Концерн Росэнергоатом» «Смоленская атомная станция-2»  на </w:t>
      </w:r>
      <w:r w:rsidR="003F653A">
        <w:rPr>
          <w:rFonts w:ascii="Times New Roman" w:hAnsi="Times New Roman"/>
          <w:szCs w:val="24"/>
          <w:lang w:eastAsia="ru-RU" w:bidi="ar-SA"/>
        </w:rPr>
        <w:t>12</w:t>
      </w:r>
      <w:r>
        <w:rPr>
          <w:rFonts w:ascii="Times New Roman" w:hAnsi="Times New Roman"/>
          <w:szCs w:val="24"/>
          <w:lang w:eastAsia="ru-RU" w:bidi="ar-SA"/>
        </w:rPr>
        <w:t xml:space="preserve"> листах (приложение № </w:t>
      </w:r>
      <w:r w:rsidR="000C488D">
        <w:rPr>
          <w:rFonts w:ascii="Times New Roman" w:hAnsi="Times New Roman"/>
          <w:szCs w:val="24"/>
          <w:lang w:eastAsia="ru-RU" w:bidi="ar-SA"/>
        </w:rPr>
        <w:t>7</w:t>
      </w:r>
      <w:r>
        <w:rPr>
          <w:rFonts w:ascii="Times New Roman" w:hAnsi="Times New Roman"/>
          <w:szCs w:val="24"/>
          <w:lang w:eastAsia="ru-RU" w:bidi="ar-SA"/>
        </w:rPr>
        <w:t>).</w:t>
      </w:r>
    </w:p>
    <w:p w14:paraId="234A8885" w14:textId="77777777" w:rsidR="008D779E" w:rsidRDefault="008D779E" w:rsidP="008D779E">
      <w:pPr>
        <w:pStyle w:val="a3"/>
        <w:widowControl w:val="0"/>
        <w:numPr>
          <w:ilvl w:val="0"/>
          <w:numId w:val="24"/>
        </w:numPr>
        <w:autoSpaceDE w:val="0"/>
        <w:autoSpaceDN w:val="0"/>
        <w:adjustRightInd w:val="0"/>
        <w:spacing w:before="0" w:after="200" w:line="276" w:lineRule="auto"/>
        <w:ind w:left="0" w:firstLine="0"/>
        <w:rPr>
          <w:rFonts w:ascii="Times New Roman" w:hAnsi="Times New Roman"/>
          <w:szCs w:val="24"/>
          <w:lang w:eastAsia="ru-RU" w:bidi="ar-SA"/>
        </w:rPr>
      </w:pPr>
      <w:r>
        <w:rPr>
          <w:rFonts w:ascii="Times New Roman" w:hAnsi="Times New Roman"/>
          <w:szCs w:val="24"/>
          <w:lang w:eastAsia="ru-RU" w:bidi="ar-SA"/>
        </w:rPr>
        <w:t xml:space="preserve">Лист разногласий к протоколу общественных слушаний на </w:t>
      </w:r>
      <w:r w:rsidR="003F653A">
        <w:rPr>
          <w:rFonts w:ascii="Times New Roman" w:hAnsi="Times New Roman"/>
          <w:szCs w:val="24"/>
          <w:lang w:eastAsia="ru-RU" w:bidi="ar-SA"/>
        </w:rPr>
        <w:t>1</w:t>
      </w:r>
      <w:r>
        <w:rPr>
          <w:rFonts w:ascii="Times New Roman" w:hAnsi="Times New Roman"/>
          <w:szCs w:val="24"/>
          <w:lang w:eastAsia="ru-RU" w:bidi="ar-SA"/>
        </w:rPr>
        <w:t xml:space="preserve"> лист</w:t>
      </w:r>
      <w:r w:rsidR="003F653A">
        <w:rPr>
          <w:rFonts w:ascii="Times New Roman" w:hAnsi="Times New Roman"/>
          <w:szCs w:val="24"/>
          <w:lang w:eastAsia="ru-RU" w:bidi="ar-SA"/>
        </w:rPr>
        <w:t>е</w:t>
      </w:r>
      <w:r>
        <w:rPr>
          <w:rFonts w:ascii="Times New Roman" w:hAnsi="Times New Roman"/>
          <w:szCs w:val="24"/>
          <w:lang w:eastAsia="ru-RU" w:bidi="ar-SA"/>
        </w:rPr>
        <w:t xml:space="preserve"> (приложение №</w:t>
      </w:r>
      <w:r w:rsidR="000C488D">
        <w:rPr>
          <w:rFonts w:ascii="Times New Roman" w:hAnsi="Times New Roman"/>
          <w:szCs w:val="24"/>
          <w:lang w:eastAsia="ru-RU" w:bidi="ar-SA"/>
        </w:rPr>
        <w:t>8</w:t>
      </w:r>
      <w:r>
        <w:rPr>
          <w:rFonts w:ascii="Times New Roman" w:hAnsi="Times New Roman"/>
          <w:szCs w:val="24"/>
          <w:lang w:eastAsia="ru-RU" w:bidi="ar-SA"/>
        </w:rPr>
        <w:t>).</w:t>
      </w:r>
    </w:p>
    <w:p w14:paraId="7D640CDC" w14:textId="77777777" w:rsidR="008D779E" w:rsidRDefault="008D779E" w:rsidP="008D779E">
      <w:pPr>
        <w:pStyle w:val="a3"/>
        <w:widowControl w:val="0"/>
        <w:numPr>
          <w:ilvl w:val="0"/>
          <w:numId w:val="24"/>
        </w:numPr>
        <w:autoSpaceDE w:val="0"/>
        <w:autoSpaceDN w:val="0"/>
        <w:adjustRightInd w:val="0"/>
        <w:spacing w:before="0" w:after="200" w:line="276" w:lineRule="auto"/>
        <w:ind w:left="0" w:firstLine="0"/>
        <w:rPr>
          <w:rFonts w:ascii="Times New Roman" w:hAnsi="Times New Roman"/>
          <w:szCs w:val="24"/>
          <w:lang w:eastAsia="ru-RU" w:bidi="ar-SA"/>
        </w:rPr>
      </w:pPr>
      <w:r>
        <w:rPr>
          <w:rFonts w:ascii="Times New Roman" w:hAnsi="Times New Roman"/>
          <w:szCs w:val="24"/>
          <w:lang w:eastAsia="ru-RU" w:bidi="ar-SA"/>
        </w:rPr>
        <w:t>Магнитный носитель с аудиозаписью общественных слушаний.</w:t>
      </w:r>
    </w:p>
    <w:p w14:paraId="024E5D1F" w14:textId="77777777" w:rsidR="00BD02F5" w:rsidRPr="00556C3D" w:rsidRDefault="00BD02F5" w:rsidP="008D779E">
      <w:pPr>
        <w:widowControl w:val="0"/>
        <w:tabs>
          <w:tab w:val="left" w:pos="1080"/>
        </w:tabs>
        <w:autoSpaceDE w:val="0"/>
        <w:autoSpaceDN w:val="0"/>
        <w:adjustRightInd w:val="0"/>
        <w:spacing w:after="200" w:line="276" w:lineRule="auto"/>
        <w:rPr>
          <w:rFonts w:ascii="Times New Roman" w:hAnsi="Times New Roman"/>
          <w:szCs w:val="24"/>
          <w:lang w:eastAsia="ru-RU" w:bidi="ar-SA"/>
        </w:rPr>
      </w:pPr>
    </w:p>
    <w:sectPr w:rsidR="00BD02F5" w:rsidRPr="00556C3D" w:rsidSect="00C300F7">
      <w:headerReference w:type="even" r:id="rId20"/>
      <w:pgSz w:w="11906" w:h="16838" w:code="9"/>
      <w:pgMar w:top="1134" w:right="849" w:bottom="1134"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3093E" w14:textId="77777777" w:rsidR="00A82AAF" w:rsidRDefault="00A82AAF" w:rsidP="00F92B80">
      <w:pPr>
        <w:spacing w:before="0" w:after="0" w:line="240" w:lineRule="auto"/>
      </w:pPr>
      <w:r>
        <w:separator/>
      </w:r>
    </w:p>
  </w:endnote>
  <w:endnote w:type="continuationSeparator" w:id="0">
    <w:p w14:paraId="26F79691" w14:textId="77777777" w:rsidR="00A82AAF" w:rsidRDefault="00A82AAF" w:rsidP="00F92B80">
      <w:pPr>
        <w:spacing w:before="0" w:after="0" w:line="240" w:lineRule="auto"/>
      </w:pPr>
      <w:r>
        <w:continuationSeparator/>
      </w:r>
    </w:p>
  </w:endnote>
  <w:endnote w:type="continuationNotice" w:id="1">
    <w:p w14:paraId="648066FC" w14:textId="77777777" w:rsidR="00A82AAF" w:rsidRDefault="00A82AA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E1002AFF" w:usb1="C0000002" w:usb2="00000008"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711DB" w14:textId="77777777" w:rsidR="00A82AAF" w:rsidRDefault="00A82AAF" w:rsidP="00F92B80">
      <w:pPr>
        <w:spacing w:before="0" w:after="0" w:line="240" w:lineRule="auto"/>
      </w:pPr>
      <w:r>
        <w:separator/>
      </w:r>
    </w:p>
  </w:footnote>
  <w:footnote w:type="continuationSeparator" w:id="0">
    <w:p w14:paraId="63D9F973" w14:textId="77777777" w:rsidR="00A82AAF" w:rsidRDefault="00A82AAF" w:rsidP="00F92B80">
      <w:pPr>
        <w:spacing w:before="0" w:after="0" w:line="240" w:lineRule="auto"/>
      </w:pPr>
      <w:r>
        <w:continuationSeparator/>
      </w:r>
    </w:p>
  </w:footnote>
  <w:footnote w:type="continuationNotice" w:id="1">
    <w:p w14:paraId="08688735" w14:textId="77777777" w:rsidR="00A82AAF" w:rsidRDefault="00A82AAF">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892E8" w14:textId="77777777" w:rsidR="00A82AAF" w:rsidRDefault="003D7F4B">
    <w:pPr>
      <w:pStyle w:val="ae"/>
    </w:pPr>
    <w:r>
      <w:rPr>
        <w:noProof/>
      </w:rPr>
      <w:pict w14:anchorId="5CF09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638.65pt;height:845.05pt;z-index:-251658752;mso-position-horizontal:center;mso-position-horizontal-relative:margin;mso-position-vertical:center;mso-position-vertical-relative:margin" o:allowincell="f">
          <v:imagedata r:id="rId1" o:title="26_12_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0"/>
    <w:lvl w:ilvl="0">
      <w:start w:val="1"/>
      <w:numFmt w:val="decimal"/>
      <w:lvlText w:val="%1."/>
      <w:lvlJc w:val="left"/>
      <w:pPr>
        <w:tabs>
          <w:tab w:val="num" w:pos="0"/>
        </w:tabs>
        <w:ind w:left="1069" w:hanging="360"/>
      </w:pPr>
      <w:rPr>
        <w:b/>
      </w:rPr>
    </w:lvl>
  </w:abstractNum>
  <w:abstractNum w:abstractNumId="1">
    <w:nsid w:val="143B55E9"/>
    <w:multiLevelType w:val="hybridMultilevel"/>
    <w:tmpl w:val="1AC08048"/>
    <w:lvl w:ilvl="0" w:tplc="B0B6B060">
      <w:start w:val="1"/>
      <w:numFmt w:val="bullet"/>
      <w:lvlText w:val=""/>
      <w:lvlJc w:val="left"/>
      <w:pPr>
        <w:tabs>
          <w:tab w:val="num" w:pos="720"/>
        </w:tabs>
        <w:ind w:left="720" w:hanging="360"/>
      </w:pPr>
      <w:rPr>
        <w:rFonts w:ascii="Symbol" w:hAnsi="Symbol" w:hint="default"/>
      </w:rPr>
    </w:lvl>
    <w:lvl w:ilvl="1" w:tplc="13DC3D04">
      <w:start w:val="1"/>
      <w:numFmt w:val="bullet"/>
      <w:lvlText w:val="•"/>
      <w:lvlJc w:val="left"/>
      <w:pPr>
        <w:tabs>
          <w:tab w:val="num" w:pos="1440"/>
        </w:tabs>
        <w:ind w:left="1440" w:hanging="360"/>
      </w:pPr>
      <w:rPr>
        <w:rFonts w:ascii="Arial" w:hAnsi="Arial" w:cs="Times New Roman" w:hint="default"/>
      </w:rPr>
    </w:lvl>
    <w:lvl w:ilvl="2" w:tplc="12968030">
      <w:start w:val="1"/>
      <w:numFmt w:val="bullet"/>
      <w:lvlText w:val="•"/>
      <w:lvlJc w:val="left"/>
      <w:pPr>
        <w:tabs>
          <w:tab w:val="num" w:pos="2160"/>
        </w:tabs>
        <w:ind w:left="2160" w:hanging="360"/>
      </w:pPr>
      <w:rPr>
        <w:rFonts w:ascii="Arial" w:hAnsi="Arial" w:cs="Times New Roman" w:hint="default"/>
      </w:rPr>
    </w:lvl>
    <w:lvl w:ilvl="3" w:tplc="2D0805C4">
      <w:start w:val="1"/>
      <w:numFmt w:val="bullet"/>
      <w:lvlText w:val="•"/>
      <w:lvlJc w:val="left"/>
      <w:pPr>
        <w:tabs>
          <w:tab w:val="num" w:pos="2880"/>
        </w:tabs>
        <w:ind w:left="2880" w:hanging="360"/>
      </w:pPr>
      <w:rPr>
        <w:rFonts w:ascii="Arial" w:hAnsi="Arial" w:cs="Times New Roman" w:hint="default"/>
      </w:rPr>
    </w:lvl>
    <w:lvl w:ilvl="4" w:tplc="B1E2B5FE">
      <w:start w:val="1"/>
      <w:numFmt w:val="bullet"/>
      <w:lvlText w:val="•"/>
      <w:lvlJc w:val="left"/>
      <w:pPr>
        <w:tabs>
          <w:tab w:val="num" w:pos="3600"/>
        </w:tabs>
        <w:ind w:left="3600" w:hanging="360"/>
      </w:pPr>
      <w:rPr>
        <w:rFonts w:ascii="Arial" w:hAnsi="Arial" w:cs="Times New Roman" w:hint="default"/>
      </w:rPr>
    </w:lvl>
    <w:lvl w:ilvl="5" w:tplc="44E2F59A">
      <w:start w:val="1"/>
      <w:numFmt w:val="bullet"/>
      <w:lvlText w:val="•"/>
      <w:lvlJc w:val="left"/>
      <w:pPr>
        <w:tabs>
          <w:tab w:val="num" w:pos="4320"/>
        </w:tabs>
        <w:ind w:left="4320" w:hanging="360"/>
      </w:pPr>
      <w:rPr>
        <w:rFonts w:ascii="Arial" w:hAnsi="Arial" w:cs="Times New Roman" w:hint="default"/>
      </w:rPr>
    </w:lvl>
    <w:lvl w:ilvl="6" w:tplc="C448A776">
      <w:start w:val="1"/>
      <w:numFmt w:val="bullet"/>
      <w:lvlText w:val="•"/>
      <w:lvlJc w:val="left"/>
      <w:pPr>
        <w:tabs>
          <w:tab w:val="num" w:pos="5040"/>
        </w:tabs>
        <w:ind w:left="5040" w:hanging="360"/>
      </w:pPr>
      <w:rPr>
        <w:rFonts w:ascii="Arial" w:hAnsi="Arial" w:cs="Times New Roman" w:hint="default"/>
      </w:rPr>
    </w:lvl>
    <w:lvl w:ilvl="7" w:tplc="050E42DC">
      <w:start w:val="1"/>
      <w:numFmt w:val="bullet"/>
      <w:lvlText w:val="•"/>
      <w:lvlJc w:val="left"/>
      <w:pPr>
        <w:tabs>
          <w:tab w:val="num" w:pos="5760"/>
        </w:tabs>
        <w:ind w:left="5760" w:hanging="360"/>
      </w:pPr>
      <w:rPr>
        <w:rFonts w:ascii="Arial" w:hAnsi="Arial" w:cs="Times New Roman" w:hint="default"/>
      </w:rPr>
    </w:lvl>
    <w:lvl w:ilvl="8" w:tplc="7222F056">
      <w:start w:val="1"/>
      <w:numFmt w:val="bullet"/>
      <w:lvlText w:val="•"/>
      <w:lvlJc w:val="left"/>
      <w:pPr>
        <w:tabs>
          <w:tab w:val="num" w:pos="6480"/>
        </w:tabs>
        <w:ind w:left="6480" w:hanging="360"/>
      </w:pPr>
      <w:rPr>
        <w:rFonts w:ascii="Arial" w:hAnsi="Arial" w:cs="Times New Roman" w:hint="default"/>
      </w:rPr>
    </w:lvl>
  </w:abstractNum>
  <w:abstractNum w:abstractNumId="2">
    <w:nsid w:val="2F9806FC"/>
    <w:multiLevelType w:val="hybridMultilevel"/>
    <w:tmpl w:val="5F8C01F0"/>
    <w:lvl w:ilvl="0" w:tplc="B0B6B060">
      <w:start w:val="1"/>
      <w:numFmt w:val="bullet"/>
      <w:lvlText w:val=""/>
      <w:lvlJc w:val="left"/>
      <w:pPr>
        <w:tabs>
          <w:tab w:val="num" w:pos="720"/>
        </w:tabs>
        <w:ind w:left="720" w:hanging="360"/>
      </w:pPr>
      <w:rPr>
        <w:rFonts w:ascii="Symbol" w:hAnsi="Symbol" w:hint="default"/>
      </w:rPr>
    </w:lvl>
    <w:lvl w:ilvl="1" w:tplc="CCDE09BC">
      <w:start w:val="1"/>
      <w:numFmt w:val="bullet"/>
      <w:lvlText w:val="•"/>
      <w:lvlJc w:val="left"/>
      <w:pPr>
        <w:tabs>
          <w:tab w:val="num" w:pos="1440"/>
        </w:tabs>
        <w:ind w:left="1440" w:hanging="360"/>
      </w:pPr>
      <w:rPr>
        <w:rFonts w:ascii="Arial" w:hAnsi="Arial" w:cs="Times New Roman" w:hint="default"/>
      </w:rPr>
    </w:lvl>
    <w:lvl w:ilvl="2" w:tplc="DE90B734">
      <w:start w:val="1"/>
      <w:numFmt w:val="bullet"/>
      <w:lvlText w:val="•"/>
      <w:lvlJc w:val="left"/>
      <w:pPr>
        <w:tabs>
          <w:tab w:val="num" w:pos="2160"/>
        </w:tabs>
        <w:ind w:left="2160" w:hanging="360"/>
      </w:pPr>
      <w:rPr>
        <w:rFonts w:ascii="Arial" w:hAnsi="Arial" w:cs="Times New Roman" w:hint="default"/>
      </w:rPr>
    </w:lvl>
    <w:lvl w:ilvl="3" w:tplc="D3A268D8">
      <w:start w:val="1"/>
      <w:numFmt w:val="bullet"/>
      <w:lvlText w:val="•"/>
      <w:lvlJc w:val="left"/>
      <w:pPr>
        <w:tabs>
          <w:tab w:val="num" w:pos="2880"/>
        </w:tabs>
        <w:ind w:left="2880" w:hanging="360"/>
      </w:pPr>
      <w:rPr>
        <w:rFonts w:ascii="Arial" w:hAnsi="Arial" w:cs="Times New Roman" w:hint="default"/>
      </w:rPr>
    </w:lvl>
    <w:lvl w:ilvl="4" w:tplc="9D984F12">
      <w:start w:val="1"/>
      <w:numFmt w:val="bullet"/>
      <w:lvlText w:val="•"/>
      <w:lvlJc w:val="left"/>
      <w:pPr>
        <w:tabs>
          <w:tab w:val="num" w:pos="3600"/>
        </w:tabs>
        <w:ind w:left="3600" w:hanging="360"/>
      </w:pPr>
      <w:rPr>
        <w:rFonts w:ascii="Arial" w:hAnsi="Arial" w:cs="Times New Roman" w:hint="default"/>
      </w:rPr>
    </w:lvl>
    <w:lvl w:ilvl="5" w:tplc="FCDAD386">
      <w:start w:val="1"/>
      <w:numFmt w:val="bullet"/>
      <w:lvlText w:val="•"/>
      <w:lvlJc w:val="left"/>
      <w:pPr>
        <w:tabs>
          <w:tab w:val="num" w:pos="4320"/>
        </w:tabs>
        <w:ind w:left="4320" w:hanging="360"/>
      </w:pPr>
      <w:rPr>
        <w:rFonts w:ascii="Arial" w:hAnsi="Arial" w:cs="Times New Roman" w:hint="default"/>
      </w:rPr>
    </w:lvl>
    <w:lvl w:ilvl="6" w:tplc="51F0E152">
      <w:start w:val="1"/>
      <w:numFmt w:val="bullet"/>
      <w:lvlText w:val="•"/>
      <w:lvlJc w:val="left"/>
      <w:pPr>
        <w:tabs>
          <w:tab w:val="num" w:pos="5040"/>
        </w:tabs>
        <w:ind w:left="5040" w:hanging="360"/>
      </w:pPr>
      <w:rPr>
        <w:rFonts w:ascii="Arial" w:hAnsi="Arial" w:cs="Times New Roman" w:hint="default"/>
      </w:rPr>
    </w:lvl>
    <w:lvl w:ilvl="7" w:tplc="C06C6124">
      <w:start w:val="1"/>
      <w:numFmt w:val="bullet"/>
      <w:lvlText w:val="•"/>
      <w:lvlJc w:val="left"/>
      <w:pPr>
        <w:tabs>
          <w:tab w:val="num" w:pos="5760"/>
        </w:tabs>
        <w:ind w:left="5760" w:hanging="360"/>
      </w:pPr>
      <w:rPr>
        <w:rFonts w:ascii="Arial" w:hAnsi="Arial" w:cs="Times New Roman" w:hint="default"/>
      </w:rPr>
    </w:lvl>
    <w:lvl w:ilvl="8" w:tplc="F7AC4A20">
      <w:start w:val="1"/>
      <w:numFmt w:val="bullet"/>
      <w:lvlText w:val="•"/>
      <w:lvlJc w:val="left"/>
      <w:pPr>
        <w:tabs>
          <w:tab w:val="num" w:pos="6480"/>
        </w:tabs>
        <w:ind w:left="6480" w:hanging="360"/>
      </w:pPr>
      <w:rPr>
        <w:rFonts w:ascii="Arial" w:hAnsi="Arial" w:cs="Times New Roman" w:hint="default"/>
      </w:rPr>
    </w:lvl>
  </w:abstractNum>
  <w:abstractNum w:abstractNumId="3">
    <w:nsid w:val="31E260D0"/>
    <w:multiLevelType w:val="hybridMultilevel"/>
    <w:tmpl w:val="7346BA2E"/>
    <w:lvl w:ilvl="0" w:tplc="CCB24F9C">
      <w:start w:val="1"/>
      <w:numFmt w:val="decimal"/>
      <w:lvlText w:val="%1."/>
      <w:lvlJc w:val="left"/>
      <w:pPr>
        <w:ind w:left="1200" w:hanging="360"/>
      </w:pPr>
      <w:rPr>
        <w:rFonts w:hint="default"/>
        <w:b/>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42C3057E"/>
    <w:multiLevelType w:val="hybridMultilevel"/>
    <w:tmpl w:val="B3A8A414"/>
    <w:lvl w:ilvl="0" w:tplc="B0B6B060">
      <w:start w:val="1"/>
      <w:numFmt w:val="bullet"/>
      <w:lvlText w:val=""/>
      <w:lvlJc w:val="left"/>
      <w:pPr>
        <w:tabs>
          <w:tab w:val="num" w:pos="720"/>
        </w:tabs>
        <w:ind w:left="720" w:hanging="360"/>
      </w:pPr>
      <w:rPr>
        <w:rFonts w:ascii="Symbol" w:hAnsi="Symbol" w:hint="default"/>
      </w:rPr>
    </w:lvl>
    <w:lvl w:ilvl="1" w:tplc="6C2671D8">
      <w:start w:val="1"/>
      <w:numFmt w:val="bullet"/>
      <w:lvlText w:val="•"/>
      <w:lvlJc w:val="left"/>
      <w:pPr>
        <w:tabs>
          <w:tab w:val="num" w:pos="1440"/>
        </w:tabs>
        <w:ind w:left="1440" w:hanging="360"/>
      </w:pPr>
      <w:rPr>
        <w:rFonts w:ascii="Arial" w:hAnsi="Arial" w:cs="Times New Roman" w:hint="default"/>
      </w:rPr>
    </w:lvl>
    <w:lvl w:ilvl="2" w:tplc="EA94E79A">
      <w:start w:val="1"/>
      <w:numFmt w:val="bullet"/>
      <w:lvlText w:val="•"/>
      <w:lvlJc w:val="left"/>
      <w:pPr>
        <w:tabs>
          <w:tab w:val="num" w:pos="2160"/>
        </w:tabs>
        <w:ind w:left="2160" w:hanging="360"/>
      </w:pPr>
      <w:rPr>
        <w:rFonts w:ascii="Arial" w:hAnsi="Arial" w:cs="Times New Roman" w:hint="default"/>
      </w:rPr>
    </w:lvl>
    <w:lvl w:ilvl="3" w:tplc="8CBEC596">
      <w:start w:val="1"/>
      <w:numFmt w:val="bullet"/>
      <w:lvlText w:val="•"/>
      <w:lvlJc w:val="left"/>
      <w:pPr>
        <w:tabs>
          <w:tab w:val="num" w:pos="2880"/>
        </w:tabs>
        <w:ind w:left="2880" w:hanging="360"/>
      </w:pPr>
      <w:rPr>
        <w:rFonts w:ascii="Arial" w:hAnsi="Arial" w:cs="Times New Roman" w:hint="default"/>
      </w:rPr>
    </w:lvl>
    <w:lvl w:ilvl="4" w:tplc="B4B4FEEC">
      <w:start w:val="1"/>
      <w:numFmt w:val="bullet"/>
      <w:lvlText w:val="•"/>
      <w:lvlJc w:val="left"/>
      <w:pPr>
        <w:tabs>
          <w:tab w:val="num" w:pos="3600"/>
        </w:tabs>
        <w:ind w:left="3600" w:hanging="360"/>
      </w:pPr>
      <w:rPr>
        <w:rFonts w:ascii="Arial" w:hAnsi="Arial" w:cs="Times New Roman" w:hint="default"/>
      </w:rPr>
    </w:lvl>
    <w:lvl w:ilvl="5" w:tplc="27066AF0">
      <w:start w:val="1"/>
      <w:numFmt w:val="bullet"/>
      <w:lvlText w:val="•"/>
      <w:lvlJc w:val="left"/>
      <w:pPr>
        <w:tabs>
          <w:tab w:val="num" w:pos="4320"/>
        </w:tabs>
        <w:ind w:left="4320" w:hanging="360"/>
      </w:pPr>
      <w:rPr>
        <w:rFonts w:ascii="Arial" w:hAnsi="Arial" w:cs="Times New Roman" w:hint="default"/>
      </w:rPr>
    </w:lvl>
    <w:lvl w:ilvl="6" w:tplc="1702F7AC">
      <w:start w:val="1"/>
      <w:numFmt w:val="bullet"/>
      <w:lvlText w:val="•"/>
      <w:lvlJc w:val="left"/>
      <w:pPr>
        <w:tabs>
          <w:tab w:val="num" w:pos="5040"/>
        </w:tabs>
        <w:ind w:left="5040" w:hanging="360"/>
      </w:pPr>
      <w:rPr>
        <w:rFonts w:ascii="Arial" w:hAnsi="Arial" w:cs="Times New Roman" w:hint="default"/>
      </w:rPr>
    </w:lvl>
    <w:lvl w:ilvl="7" w:tplc="44F034F2">
      <w:start w:val="1"/>
      <w:numFmt w:val="bullet"/>
      <w:lvlText w:val="•"/>
      <w:lvlJc w:val="left"/>
      <w:pPr>
        <w:tabs>
          <w:tab w:val="num" w:pos="5760"/>
        </w:tabs>
        <w:ind w:left="5760" w:hanging="360"/>
      </w:pPr>
      <w:rPr>
        <w:rFonts w:ascii="Arial" w:hAnsi="Arial" w:cs="Times New Roman" w:hint="default"/>
      </w:rPr>
    </w:lvl>
    <w:lvl w:ilvl="8" w:tplc="B7F85858">
      <w:start w:val="1"/>
      <w:numFmt w:val="bullet"/>
      <w:lvlText w:val="•"/>
      <w:lvlJc w:val="left"/>
      <w:pPr>
        <w:tabs>
          <w:tab w:val="num" w:pos="6480"/>
        </w:tabs>
        <w:ind w:left="6480" w:hanging="360"/>
      </w:pPr>
      <w:rPr>
        <w:rFonts w:ascii="Arial" w:hAnsi="Arial" w:cs="Times New Roman" w:hint="default"/>
      </w:rPr>
    </w:lvl>
  </w:abstractNum>
  <w:abstractNum w:abstractNumId="5">
    <w:nsid w:val="4FBE6604"/>
    <w:multiLevelType w:val="hybridMultilevel"/>
    <w:tmpl w:val="2A6AB2B0"/>
    <w:name w:val="WW8Num102"/>
    <w:lvl w:ilvl="0" w:tplc="57E66C6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62029F"/>
    <w:multiLevelType w:val="hybridMultilevel"/>
    <w:tmpl w:val="71A8B34C"/>
    <w:lvl w:ilvl="0" w:tplc="B0B6B060">
      <w:start w:val="1"/>
      <w:numFmt w:val="bullet"/>
      <w:lvlText w:val=""/>
      <w:lvlJc w:val="left"/>
      <w:pPr>
        <w:tabs>
          <w:tab w:val="num" w:pos="720"/>
        </w:tabs>
        <w:ind w:left="720" w:hanging="360"/>
      </w:pPr>
      <w:rPr>
        <w:rFonts w:ascii="Symbol" w:hAnsi="Symbol" w:hint="default"/>
      </w:rPr>
    </w:lvl>
    <w:lvl w:ilvl="1" w:tplc="FB7431E6">
      <w:start w:val="1"/>
      <w:numFmt w:val="bullet"/>
      <w:lvlText w:val="•"/>
      <w:lvlJc w:val="left"/>
      <w:pPr>
        <w:tabs>
          <w:tab w:val="num" w:pos="1440"/>
        </w:tabs>
        <w:ind w:left="1440" w:hanging="360"/>
      </w:pPr>
      <w:rPr>
        <w:rFonts w:ascii="Arial" w:hAnsi="Arial" w:cs="Times New Roman" w:hint="default"/>
      </w:rPr>
    </w:lvl>
    <w:lvl w:ilvl="2" w:tplc="D1240EC2">
      <w:start w:val="1"/>
      <w:numFmt w:val="bullet"/>
      <w:lvlText w:val="•"/>
      <w:lvlJc w:val="left"/>
      <w:pPr>
        <w:tabs>
          <w:tab w:val="num" w:pos="2160"/>
        </w:tabs>
        <w:ind w:left="2160" w:hanging="360"/>
      </w:pPr>
      <w:rPr>
        <w:rFonts w:ascii="Arial" w:hAnsi="Arial" w:cs="Times New Roman" w:hint="default"/>
      </w:rPr>
    </w:lvl>
    <w:lvl w:ilvl="3" w:tplc="76EA80C8">
      <w:start w:val="1"/>
      <w:numFmt w:val="bullet"/>
      <w:lvlText w:val="•"/>
      <w:lvlJc w:val="left"/>
      <w:pPr>
        <w:tabs>
          <w:tab w:val="num" w:pos="2880"/>
        </w:tabs>
        <w:ind w:left="2880" w:hanging="360"/>
      </w:pPr>
      <w:rPr>
        <w:rFonts w:ascii="Arial" w:hAnsi="Arial" w:cs="Times New Roman" w:hint="default"/>
      </w:rPr>
    </w:lvl>
    <w:lvl w:ilvl="4" w:tplc="146CC5DA">
      <w:start w:val="1"/>
      <w:numFmt w:val="bullet"/>
      <w:lvlText w:val="•"/>
      <w:lvlJc w:val="left"/>
      <w:pPr>
        <w:tabs>
          <w:tab w:val="num" w:pos="3600"/>
        </w:tabs>
        <w:ind w:left="3600" w:hanging="360"/>
      </w:pPr>
      <w:rPr>
        <w:rFonts w:ascii="Arial" w:hAnsi="Arial" w:cs="Times New Roman" w:hint="default"/>
      </w:rPr>
    </w:lvl>
    <w:lvl w:ilvl="5" w:tplc="EC98345A">
      <w:start w:val="1"/>
      <w:numFmt w:val="bullet"/>
      <w:lvlText w:val="•"/>
      <w:lvlJc w:val="left"/>
      <w:pPr>
        <w:tabs>
          <w:tab w:val="num" w:pos="4320"/>
        </w:tabs>
        <w:ind w:left="4320" w:hanging="360"/>
      </w:pPr>
      <w:rPr>
        <w:rFonts w:ascii="Arial" w:hAnsi="Arial" w:cs="Times New Roman" w:hint="default"/>
      </w:rPr>
    </w:lvl>
    <w:lvl w:ilvl="6" w:tplc="D91CB204">
      <w:start w:val="1"/>
      <w:numFmt w:val="bullet"/>
      <w:lvlText w:val="•"/>
      <w:lvlJc w:val="left"/>
      <w:pPr>
        <w:tabs>
          <w:tab w:val="num" w:pos="5040"/>
        </w:tabs>
        <w:ind w:left="5040" w:hanging="360"/>
      </w:pPr>
      <w:rPr>
        <w:rFonts w:ascii="Arial" w:hAnsi="Arial" w:cs="Times New Roman" w:hint="default"/>
      </w:rPr>
    </w:lvl>
    <w:lvl w:ilvl="7" w:tplc="D88E4672">
      <w:start w:val="1"/>
      <w:numFmt w:val="bullet"/>
      <w:lvlText w:val="•"/>
      <w:lvlJc w:val="left"/>
      <w:pPr>
        <w:tabs>
          <w:tab w:val="num" w:pos="5760"/>
        </w:tabs>
        <w:ind w:left="5760" w:hanging="360"/>
      </w:pPr>
      <w:rPr>
        <w:rFonts w:ascii="Arial" w:hAnsi="Arial" w:cs="Times New Roman" w:hint="default"/>
      </w:rPr>
    </w:lvl>
    <w:lvl w:ilvl="8" w:tplc="01DEEAAA">
      <w:start w:val="1"/>
      <w:numFmt w:val="bullet"/>
      <w:lvlText w:val="•"/>
      <w:lvlJc w:val="left"/>
      <w:pPr>
        <w:tabs>
          <w:tab w:val="num" w:pos="6480"/>
        </w:tabs>
        <w:ind w:left="6480" w:hanging="360"/>
      </w:pPr>
      <w:rPr>
        <w:rFonts w:ascii="Arial" w:hAnsi="Arial" w:cs="Times New Roman" w:hint="default"/>
      </w:rPr>
    </w:lvl>
  </w:abstractNum>
  <w:abstractNum w:abstractNumId="7">
    <w:nsid w:val="588066CA"/>
    <w:multiLevelType w:val="hybridMultilevel"/>
    <w:tmpl w:val="254E9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DD5514"/>
    <w:multiLevelType w:val="hybridMultilevel"/>
    <w:tmpl w:val="5442F642"/>
    <w:lvl w:ilvl="0" w:tplc="B0B6B0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8FE391A"/>
    <w:multiLevelType w:val="hybridMultilevel"/>
    <w:tmpl w:val="D896974C"/>
    <w:lvl w:ilvl="0" w:tplc="B0B6B06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0">
    <w:nsid w:val="764B695E"/>
    <w:multiLevelType w:val="hybridMultilevel"/>
    <w:tmpl w:val="2D50BFF2"/>
    <w:lvl w:ilvl="0" w:tplc="B0B6B060">
      <w:start w:val="1"/>
      <w:numFmt w:val="bullet"/>
      <w:lvlText w:val=""/>
      <w:lvlJc w:val="left"/>
      <w:pPr>
        <w:tabs>
          <w:tab w:val="num" w:pos="720"/>
        </w:tabs>
        <w:ind w:left="720" w:hanging="360"/>
      </w:pPr>
      <w:rPr>
        <w:rFonts w:ascii="Symbol" w:hAnsi="Symbol" w:hint="default"/>
      </w:rPr>
    </w:lvl>
    <w:lvl w:ilvl="1" w:tplc="42D41E94">
      <w:start w:val="1"/>
      <w:numFmt w:val="bullet"/>
      <w:lvlText w:val="•"/>
      <w:lvlJc w:val="left"/>
      <w:pPr>
        <w:tabs>
          <w:tab w:val="num" w:pos="1440"/>
        </w:tabs>
        <w:ind w:left="1440" w:hanging="360"/>
      </w:pPr>
      <w:rPr>
        <w:rFonts w:ascii="Arial" w:hAnsi="Arial" w:cs="Times New Roman" w:hint="default"/>
      </w:rPr>
    </w:lvl>
    <w:lvl w:ilvl="2" w:tplc="6B62EB30">
      <w:start w:val="1"/>
      <w:numFmt w:val="bullet"/>
      <w:lvlText w:val="•"/>
      <w:lvlJc w:val="left"/>
      <w:pPr>
        <w:tabs>
          <w:tab w:val="num" w:pos="2160"/>
        </w:tabs>
        <w:ind w:left="2160" w:hanging="360"/>
      </w:pPr>
      <w:rPr>
        <w:rFonts w:ascii="Arial" w:hAnsi="Arial" w:cs="Times New Roman" w:hint="default"/>
      </w:rPr>
    </w:lvl>
    <w:lvl w:ilvl="3" w:tplc="2E467EBA">
      <w:start w:val="1"/>
      <w:numFmt w:val="bullet"/>
      <w:lvlText w:val="•"/>
      <w:lvlJc w:val="left"/>
      <w:pPr>
        <w:tabs>
          <w:tab w:val="num" w:pos="2880"/>
        </w:tabs>
        <w:ind w:left="2880" w:hanging="360"/>
      </w:pPr>
      <w:rPr>
        <w:rFonts w:ascii="Arial" w:hAnsi="Arial" w:cs="Times New Roman" w:hint="default"/>
      </w:rPr>
    </w:lvl>
    <w:lvl w:ilvl="4" w:tplc="3B32639A">
      <w:start w:val="1"/>
      <w:numFmt w:val="bullet"/>
      <w:lvlText w:val="•"/>
      <w:lvlJc w:val="left"/>
      <w:pPr>
        <w:tabs>
          <w:tab w:val="num" w:pos="3600"/>
        </w:tabs>
        <w:ind w:left="3600" w:hanging="360"/>
      </w:pPr>
      <w:rPr>
        <w:rFonts w:ascii="Arial" w:hAnsi="Arial" w:cs="Times New Roman" w:hint="default"/>
      </w:rPr>
    </w:lvl>
    <w:lvl w:ilvl="5" w:tplc="9146AC38">
      <w:start w:val="1"/>
      <w:numFmt w:val="bullet"/>
      <w:lvlText w:val="•"/>
      <w:lvlJc w:val="left"/>
      <w:pPr>
        <w:tabs>
          <w:tab w:val="num" w:pos="4320"/>
        </w:tabs>
        <w:ind w:left="4320" w:hanging="360"/>
      </w:pPr>
      <w:rPr>
        <w:rFonts w:ascii="Arial" w:hAnsi="Arial" w:cs="Times New Roman" w:hint="default"/>
      </w:rPr>
    </w:lvl>
    <w:lvl w:ilvl="6" w:tplc="662C1F58">
      <w:start w:val="1"/>
      <w:numFmt w:val="bullet"/>
      <w:lvlText w:val="•"/>
      <w:lvlJc w:val="left"/>
      <w:pPr>
        <w:tabs>
          <w:tab w:val="num" w:pos="5040"/>
        </w:tabs>
        <w:ind w:left="5040" w:hanging="360"/>
      </w:pPr>
      <w:rPr>
        <w:rFonts w:ascii="Arial" w:hAnsi="Arial" w:cs="Times New Roman" w:hint="default"/>
      </w:rPr>
    </w:lvl>
    <w:lvl w:ilvl="7" w:tplc="CB062868">
      <w:start w:val="1"/>
      <w:numFmt w:val="bullet"/>
      <w:lvlText w:val="•"/>
      <w:lvlJc w:val="left"/>
      <w:pPr>
        <w:tabs>
          <w:tab w:val="num" w:pos="5760"/>
        </w:tabs>
        <w:ind w:left="5760" w:hanging="360"/>
      </w:pPr>
      <w:rPr>
        <w:rFonts w:ascii="Arial" w:hAnsi="Arial" w:cs="Times New Roman" w:hint="default"/>
      </w:rPr>
    </w:lvl>
    <w:lvl w:ilvl="8" w:tplc="802A2EB2">
      <w:start w:val="1"/>
      <w:numFmt w:val="bullet"/>
      <w:lvlText w:val="•"/>
      <w:lvlJc w:val="left"/>
      <w:pPr>
        <w:tabs>
          <w:tab w:val="num" w:pos="6480"/>
        </w:tabs>
        <w:ind w:left="6480" w:hanging="360"/>
      </w:pPr>
      <w:rPr>
        <w:rFonts w:ascii="Arial" w:hAnsi="Arial" w:cs="Times New Roman" w:hint="default"/>
      </w:rPr>
    </w:lvl>
  </w:abstractNum>
  <w:num w:numId="1">
    <w:abstractNumId w:val="7"/>
  </w:num>
  <w:num w:numId="2">
    <w:abstractNumId w:val="3"/>
  </w:num>
  <w:num w:numId="3">
    <w:abstractNumId w:val="8"/>
  </w:num>
  <w:num w:numId="4">
    <w:abstractNumId w:val="5"/>
  </w:num>
  <w:num w:numId="5">
    <w:abstractNumId w:val="9"/>
  </w:num>
  <w:num w:numId="6">
    <w:abstractNumId w:val="1"/>
  </w:num>
  <w:num w:numId="7">
    <w:abstractNumId w:val="4"/>
  </w:num>
  <w:num w:numId="8">
    <w:abstractNumId w:val="10"/>
  </w:num>
  <w:num w:numId="9">
    <w:abstractNumId w:val="6"/>
  </w:num>
  <w:num w:numId="10">
    <w:abstractNumId w:val="2"/>
  </w:num>
  <w:num w:numId="11">
    <w:abstractNumId w:val="9"/>
  </w:num>
  <w:num w:numId="12">
    <w:abstractNumId w:val="1"/>
  </w:num>
  <w:num w:numId="13">
    <w:abstractNumId w:val="4"/>
  </w:num>
  <w:num w:numId="14">
    <w:abstractNumId w:val="10"/>
  </w:num>
  <w:num w:numId="15">
    <w:abstractNumId w:val="6"/>
  </w:num>
  <w:num w:numId="16">
    <w:abstractNumId w:val="2"/>
  </w:num>
  <w:num w:numId="17">
    <w:abstractNumId w:val="5"/>
  </w:num>
  <w:num w:numId="18">
    <w:abstractNumId w:val="1"/>
  </w:num>
  <w:num w:numId="19">
    <w:abstractNumId w:val="4"/>
  </w:num>
  <w:num w:numId="20">
    <w:abstractNumId w:val="10"/>
  </w:num>
  <w:num w:numId="21">
    <w:abstractNumId w:val="6"/>
  </w:num>
  <w:num w:numId="22">
    <w:abstractNumId w:val="2"/>
  </w:num>
  <w:num w:numId="23">
    <w:abstractNumId w:va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4B43B9"/>
    <w:rsid w:val="00006A7D"/>
    <w:rsid w:val="00006DE1"/>
    <w:rsid w:val="00011F83"/>
    <w:rsid w:val="00015639"/>
    <w:rsid w:val="00015A7B"/>
    <w:rsid w:val="000163E6"/>
    <w:rsid w:val="000165FF"/>
    <w:rsid w:val="000371F6"/>
    <w:rsid w:val="0003777B"/>
    <w:rsid w:val="0004173D"/>
    <w:rsid w:val="00054FA6"/>
    <w:rsid w:val="00056091"/>
    <w:rsid w:val="000616DB"/>
    <w:rsid w:val="00063E92"/>
    <w:rsid w:val="000646C2"/>
    <w:rsid w:val="00070F5C"/>
    <w:rsid w:val="00071730"/>
    <w:rsid w:val="00073951"/>
    <w:rsid w:val="0007777A"/>
    <w:rsid w:val="00077E70"/>
    <w:rsid w:val="00081403"/>
    <w:rsid w:val="0008241D"/>
    <w:rsid w:val="00083537"/>
    <w:rsid w:val="00083887"/>
    <w:rsid w:val="000851A8"/>
    <w:rsid w:val="00086413"/>
    <w:rsid w:val="00087E54"/>
    <w:rsid w:val="00095DDE"/>
    <w:rsid w:val="000A2EB3"/>
    <w:rsid w:val="000A2F1B"/>
    <w:rsid w:val="000A5B4F"/>
    <w:rsid w:val="000B3EEC"/>
    <w:rsid w:val="000B72D5"/>
    <w:rsid w:val="000C488D"/>
    <w:rsid w:val="000C50E0"/>
    <w:rsid w:val="000D5EA0"/>
    <w:rsid w:val="000E5D8C"/>
    <w:rsid w:val="000F2D19"/>
    <w:rsid w:val="000F6E39"/>
    <w:rsid w:val="00106A90"/>
    <w:rsid w:val="00107DEE"/>
    <w:rsid w:val="001110A2"/>
    <w:rsid w:val="001118A0"/>
    <w:rsid w:val="0011489F"/>
    <w:rsid w:val="00114CF5"/>
    <w:rsid w:val="00115654"/>
    <w:rsid w:val="0012143F"/>
    <w:rsid w:val="00127D26"/>
    <w:rsid w:val="00133E9E"/>
    <w:rsid w:val="001347A2"/>
    <w:rsid w:val="00135150"/>
    <w:rsid w:val="00137A78"/>
    <w:rsid w:val="001419CF"/>
    <w:rsid w:val="001509B3"/>
    <w:rsid w:val="00154BD7"/>
    <w:rsid w:val="00157477"/>
    <w:rsid w:val="00163BBB"/>
    <w:rsid w:val="00174D11"/>
    <w:rsid w:val="00176CED"/>
    <w:rsid w:val="00177A71"/>
    <w:rsid w:val="00177AF1"/>
    <w:rsid w:val="00181FD1"/>
    <w:rsid w:val="00182CBC"/>
    <w:rsid w:val="001A2BDD"/>
    <w:rsid w:val="001B28BE"/>
    <w:rsid w:val="001B5387"/>
    <w:rsid w:val="001C1D2B"/>
    <w:rsid w:val="001D0BE9"/>
    <w:rsid w:val="001D2975"/>
    <w:rsid w:val="001D3CC2"/>
    <w:rsid w:val="001D6846"/>
    <w:rsid w:val="001F0FAD"/>
    <w:rsid w:val="001F37CF"/>
    <w:rsid w:val="001F78D3"/>
    <w:rsid w:val="00200703"/>
    <w:rsid w:val="002016FB"/>
    <w:rsid w:val="00204AC9"/>
    <w:rsid w:val="002052A8"/>
    <w:rsid w:val="00215D48"/>
    <w:rsid w:val="002216DE"/>
    <w:rsid w:val="00225C40"/>
    <w:rsid w:val="00225CFB"/>
    <w:rsid w:val="00226379"/>
    <w:rsid w:val="002264A3"/>
    <w:rsid w:val="00226C82"/>
    <w:rsid w:val="00231EDD"/>
    <w:rsid w:val="00235F13"/>
    <w:rsid w:val="002378BF"/>
    <w:rsid w:val="002379C9"/>
    <w:rsid w:val="002405A0"/>
    <w:rsid w:val="002428EE"/>
    <w:rsid w:val="002466A0"/>
    <w:rsid w:val="0025251D"/>
    <w:rsid w:val="00256EFA"/>
    <w:rsid w:val="00263413"/>
    <w:rsid w:val="00264678"/>
    <w:rsid w:val="0026496F"/>
    <w:rsid w:val="00271A08"/>
    <w:rsid w:val="00282AA2"/>
    <w:rsid w:val="00285D01"/>
    <w:rsid w:val="00295616"/>
    <w:rsid w:val="00295C43"/>
    <w:rsid w:val="0029682F"/>
    <w:rsid w:val="002A08DD"/>
    <w:rsid w:val="002A7036"/>
    <w:rsid w:val="002A7B0C"/>
    <w:rsid w:val="002A7C46"/>
    <w:rsid w:val="002B2B98"/>
    <w:rsid w:val="002B6AD4"/>
    <w:rsid w:val="002C3BBD"/>
    <w:rsid w:val="002C639C"/>
    <w:rsid w:val="002C6EFC"/>
    <w:rsid w:val="002D24D2"/>
    <w:rsid w:val="002D2EAF"/>
    <w:rsid w:val="002E3ACA"/>
    <w:rsid w:val="002E501F"/>
    <w:rsid w:val="002E599B"/>
    <w:rsid w:val="002F064D"/>
    <w:rsid w:val="002F2DE0"/>
    <w:rsid w:val="002F3021"/>
    <w:rsid w:val="002F477C"/>
    <w:rsid w:val="00303C23"/>
    <w:rsid w:val="003062D1"/>
    <w:rsid w:val="00306381"/>
    <w:rsid w:val="003064AC"/>
    <w:rsid w:val="00306BE5"/>
    <w:rsid w:val="00307F91"/>
    <w:rsid w:val="00313F96"/>
    <w:rsid w:val="00317DC5"/>
    <w:rsid w:val="003229AE"/>
    <w:rsid w:val="00324270"/>
    <w:rsid w:val="00327858"/>
    <w:rsid w:val="003332E4"/>
    <w:rsid w:val="003345E2"/>
    <w:rsid w:val="003355FB"/>
    <w:rsid w:val="003367FA"/>
    <w:rsid w:val="003408CE"/>
    <w:rsid w:val="00342CBF"/>
    <w:rsid w:val="0035286D"/>
    <w:rsid w:val="00356D03"/>
    <w:rsid w:val="00361006"/>
    <w:rsid w:val="00361075"/>
    <w:rsid w:val="00366DE4"/>
    <w:rsid w:val="00381E8E"/>
    <w:rsid w:val="003A0F42"/>
    <w:rsid w:val="003A5A1C"/>
    <w:rsid w:val="003A7B15"/>
    <w:rsid w:val="003B0949"/>
    <w:rsid w:val="003C02AC"/>
    <w:rsid w:val="003C2356"/>
    <w:rsid w:val="003D0045"/>
    <w:rsid w:val="003D2934"/>
    <w:rsid w:val="003D54F4"/>
    <w:rsid w:val="003D7216"/>
    <w:rsid w:val="003D73A5"/>
    <w:rsid w:val="003D7F4B"/>
    <w:rsid w:val="003E0B81"/>
    <w:rsid w:val="003E23C0"/>
    <w:rsid w:val="003E36F4"/>
    <w:rsid w:val="003E5029"/>
    <w:rsid w:val="003E7563"/>
    <w:rsid w:val="003F3D15"/>
    <w:rsid w:val="003F653A"/>
    <w:rsid w:val="004014AD"/>
    <w:rsid w:val="004020B2"/>
    <w:rsid w:val="00402591"/>
    <w:rsid w:val="00403492"/>
    <w:rsid w:val="004061E7"/>
    <w:rsid w:val="00407871"/>
    <w:rsid w:val="00414A50"/>
    <w:rsid w:val="00416FF9"/>
    <w:rsid w:val="0042124C"/>
    <w:rsid w:val="00422EBA"/>
    <w:rsid w:val="00423004"/>
    <w:rsid w:val="00431319"/>
    <w:rsid w:val="00433F06"/>
    <w:rsid w:val="00436048"/>
    <w:rsid w:val="00446939"/>
    <w:rsid w:val="00447724"/>
    <w:rsid w:val="0045306B"/>
    <w:rsid w:val="00455C23"/>
    <w:rsid w:val="00456360"/>
    <w:rsid w:val="00456A79"/>
    <w:rsid w:val="00460091"/>
    <w:rsid w:val="0046761B"/>
    <w:rsid w:val="0047015C"/>
    <w:rsid w:val="004702C3"/>
    <w:rsid w:val="00472FF4"/>
    <w:rsid w:val="00476E55"/>
    <w:rsid w:val="00476FE5"/>
    <w:rsid w:val="0048215E"/>
    <w:rsid w:val="00482C3E"/>
    <w:rsid w:val="00493637"/>
    <w:rsid w:val="00493B76"/>
    <w:rsid w:val="00494542"/>
    <w:rsid w:val="004A0547"/>
    <w:rsid w:val="004B02C5"/>
    <w:rsid w:val="004B0585"/>
    <w:rsid w:val="004B2DC1"/>
    <w:rsid w:val="004B43B9"/>
    <w:rsid w:val="004B4888"/>
    <w:rsid w:val="004C2209"/>
    <w:rsid w:val="004C559C"/>
    <w:rsid w:val="004C62A7"/>
    <w:rsid w:val="004C70A6"/>
    <w:rsid w:val="004D2C20"/>
    <w:rsid w:val="004D31F0"/>
    <w:rsid w:val="004D3818"/>
    <w:rsid w:val="004D4EC6"/>
    <w:rsid w:val="004D6DB5"/>
    <w:rsid w:val="004E0EB2"/>
    <w:rsid w:val="004E149C"/>
    <w:rsid w:val="004E2B75"/>
    <w:rsid w:val="004E4267"/>
    <w:rsid w:val="004E7A6D"/>
    <w:rsid w:val="004F6C63"/>
    <w:rsid w:val="00505FA6"/>
    <w:rsid w:val="00506929"/>
    <w:rsid w:val="00507775"/>
    <w:rsid w:val="005230AF"/>
    <w:rsid w:val="0053285D"/>
    <w:rsid w:val="00537B80"/>
    <w:rsid w:val="00541988"/>
    <w:rsid w:val="0054361E"/>
    <w:rsid w:val="00553C5A"/>
    <w:rsid w:val="00556C3D"/>
    <w:rsid w:val="00560536"/>
    <w:rsid w:val="00565FC5"/>
    <w:rsid w:val="0056613F"/>
    <w:rsid w:val="0056618B"/>
    <w:rsid w:val="005668E8"/>
    <w:rsid w:val="00574521"/>
    <w:rsid w:val="00575C2A"/>
    <w:rsid w:val="005863DE"/>
    <w:rsid w:val="00591354"/>
    <w:rsid w:val="005913D6"/>
    <w:rsid w:val="005917C4"/>
    <w:rsid w:val="005A04BD"/>
    <w:rsid w:val="005B0C0C"/>
    <w:rsid w:val="005B1175"/>
    <w:rsid w:val="005B260B"/>
    <w:rsid w:val="005C4214"/>
    <w:rsid w:val="005E010B"/>
    <w:rsid w:val="005E0190"/>
    <w:rsid w:val="005E100A"/>
    <w:rsid w:val="005E23E6"/>
    <w:rsid w:val="005E39C8"/>
    <w:rsid w:val="005E66BF"/>
    <w:rsid w:val="005E66DD"/>
    <w:rsid w:val="005E78C0"/>
    <w:rsid w:val="005F7371"/>
    <w:rsid w:val="005F7D65"/>
    <w:rsid w:val="006039C3"/>
    <w:rsid w:val="00610133"/>
    <w:rsid w:val="006107EC"/>
    <w:rsid w:val="00614F18"/>
    <w:rsid w:val="00617DFC"/>
    <w:rsid w:val="00621D97"/>
    <w:rsid w:val="00627B96"/>
    <w:rsid w:val="006409EB"/>
    <w:rsid w:val="00644CD6"/>
    <w:rsid w:val="00645D27"/>
    <w:rsid w:val="0064656F"/>
    <w:rsid w:val="00653E32"/>
    <w:rsid w:val="00656B15"/>
    <w:rsid w:val="00657EFA"/>
    <w:rsid w:val="0066357A"/>
    <w:rsid w:val="006654DF"/>
    <w:rsid w:val="00665C9A"/>
    <w:rsid w:val="0067084A"/>
    <w:rsid w:val="00670E44"/>
    <w:rsid w:val="00676539"/>
    <w:rsid w:val="00681156"/>
    <w:rsid w:val="006815A2"/>
    <w:rsid w:val="006A3505"/>
    <w:rsid w:val="006A4A66"/>
    <w:rsid w:val="006B2CC0"/>
    <w:rsid w:val="006B36B3"/>
    <w:rsid w:val="006B6F65"/>
    <w:rsid w:val="006B7B0F"/>
    <w:rsid w:val="006C0267"/>
    <w:rsid w:val="006C605F"/>
    <w:rsid w:val="006C709C"/>
    <w:rsid w:val="006D3C19"/>
    <w:rsid w:val="006D6483"/>
    <w:rsid w:val="006D6D09"/>
    <w:rsid w:val="006E0AF6"/>
    <w:rsid w:val="006E4A84"/>
    <w:rsid w:val="006E77A2"/>
    <w:rsid w:val="006F2C10"/>
    <w:rsid w:val="006F506E"/>
    <w:rsid w:val="006F71F5"/>
    <w:rsid w:val="006F7B2E"/>
    <w:rsid w:val="00700C59"/>
    <w:rsid w:val="00700CD7"/>
    <w:rsid w:val="00705269"/>
    <w:rsid w:val="007054A5"/>
    <w:rsid w:val="00705C00"/>
    <w:rsid w:val="0071587E"/>
    <w:rsid w:val="007161B1"/>
    <w:rsid w:val="00720B31"/>
    <w:rsid w:val="00733E0A"/>
    <w:rsid w:val="00734091"/>
    <w:rsid w:val="00746DED"/>
    <w:rsid w:val="0075073C"/>
    <w:rsid w:val="00751F74"/>
    <w:rsid w:val="007527FA"/>
    <w:rsid w:val="00754B6A"/>
    <w:rsid w:val="00760F27"/>
    <w:rsid w:val="00766125"/>
    <w:rsid w:val="00775F86"/>
    <w:rsid w:val="00776847"/>
    <w:rsid w:val="007814B8"/>
    <w:rsid w:val="00784E88"/>
    <w:rsid w:val="00786368"/>
    <w:rsid w:val="00786E8E"/>
    <w:rsid w:val="00787EF1"/>
    <w:rsid w:val="0079128A"/>
    <w:rsid w:val="00792BAA"/>
    <w:rsid w:val="0079359B"/>
    <w:rsid w:val="00794BE3"/>
    <w:rsid w:val="0079639A"/>
    <w:rsid w:val="00796E2F"/>
    <w:rsid w:val="007978FC"/>
    <w:rsid w:val="00797AB2"/>
    <w:rsid w:val="007A1A41"/>
    <w:rsid w:val="007A2DB5"/>
    <w:rsid w:val="007A3186"/>
    <w:rsid w:val="007A7B8C"/>
    <w:rsid w:val="007C1E89"/>
    <w:rsid w:val="007C2430"/>
    <w:rsid w:val="007C6998"/>
    <w:rsid w:val="007D14C3"/>
    <w:rsid w:val="007D2076"/>
    <w:rsid w:val="007D3FF4"/>
    <w:rsid w:val="007D4FAD"/>
    <w:rsid w:val="007E12E4"/>
    <w:rsid w:val="007E1EF3"/>
    <w:rsid w:val="007E20AA"/>
    <w:rsid w:val="007E7EB6"/>
    <w:rsid w:val="007F15F0"/>
    <w:rsid w:val="007F3CBC"/>
    <w:rsid w:val="007F3D39"/>
    <w:rsid w:val="007F3E83"/>
    <w:rsid w:val="007F5C8F"/>
    <w:rsid w:val="007F5FDE"/>
    <w:rsid w:val="007F6767"/>
    <w:rsid w:val="00800169"/>
    <w:rsid w:val="008019D6"/>
    <w:rsid w:val="00804AEC"/>
    <w:rsid w:val="008059A4"/>
    <w:rsid w:val="00810F82"/>
    <w:rsid w:val="00815337"/>
    <w:rsid w:val="00820095"/>
    <w:rsid w:val="0082373B"/>
    <w:rsid w:val="00825F2A"/>
    <w:rsid w:val="008360F8"/>
    <w:rsid w:val="00843C4A"/>
    <w:rsid w:val="00857371"/>
    <w:rsid w:val="008573A9"/>
    <w:rsid w:val="00863E2B"/>
    <w:rsid w:val="00864C98"/>
    <w:rsid w:val="008665CA"/>
    <w:rsid w:val="00875809"/>
    <w:rsid w:val="0088170C"/>
    <w:rsid w:val="00896E0B"/>
    <w:rsid w:val="00897980"/>
    <w:rsid w:val="008A01E3"/>
    <w:rsid w:val="008B00AE"/>
    <w:rsid w:val="008B09BF"/>
    <w:rsid w:val="008B0E85"/>
    <w:rsid w:val="008B31F7"/>
    <w:rsid w:val="008B5978"/>
    <w:rsid w:val="008C55C3"/>
    <w:rsid w:val="008C760D"/>
    <w:rsid w:val="008D37DD"/>
    <w:rsid w:val="008D779E"/>
    <w:rsid w:val="008E494B"/>
    <w:rsid w:val="008F0B58"/>
    <w:rsid w:val="008F430B"/>
    <w:rsid w:val="008F5520"/>
    <w:rsid w:val="008F5672"/>
    <w:rsid w:val="00902185"/>
    <w:rsid w:val="009041F8"/>
    <w:rsid w:val="00905BEA"/>
    <w:rsid w:val="009068C1"/>
    <w:rsid w:val="00911E0B"/>
    <w:rsid w:val="00913083"/>
    <w:rsid w:val="00916151"/>
    <w:rsid w:val="00920E73"/>
    <w:rsid w:val="009246FC"/>
    <w:rsid w:val="009261AB"/>
    <w:rsid w:val="0092730F"/>
    <w:rsid w:val="00927359"/>
    <w:rsid w:val="00932C83"/>
    <w:rsid w:val="009336B6"/>
    <w:rsid w:val="009374FF"/>
    <w:rsid w:val="00940CE8"/>
    <w:rsid w:val="00940FB1"/>
    <w:rsid w:val="009443FE"/>
    <w:rsid w:val="00945AFB"/>
    <w:rsid w:val="00947B35"/>
    <w:rsid w:val="009539CB"/>
    <w:rsid w:val="009567FC"/>
    <w:rsid w:val="0096128E"/>
    <w:rsid w:val="0096413C"/>
    <w:rsid w:val="009650B9"/>
    <w:rsid w:val="009679E4"/>
    <w:rsid w:val="00975F44"/>
    <w:rsid w:val="009851FD"/>
    <w:rsid w:val="00987C6E"/>
    <w:rsid w:val="00992532"/>
    <w:rsid w:val="009A0361"/>
    <w:rsid w:val="009A3881"/>
    <w:rsid w:val="009A3E46"/>
    <w:rsid w:val="009A4356"/>
    <w:rsid w:val="009A77B1"/>
    <w:rsid w:val="009B74BB"/>
    <w:rsid w:val="009C5306"/>
    <w:rsid w:val="009C6602"/>
    <w:rsid w:val="009D415E"/>
    <w:rsid w:val="009D448D"/>
    <w:rsid w:val="009E1506"/>
    <w:rsid w:val="009E20AD"/>
    <w:rsid w:val="009E3E69"/>
    <w:rsid w:val="009E581C"/>
    <w:rsid w:val="009F212B"/>
    <w:rsid w:val="009F6047"/>
    <w:rsid w:val="009F6F59"/>
    <w:rsid w:val="00A00975"/>
    <w:rsid w:val="00A02E64"/>
    <w:rsid w:val="00A076DA"/>
    <w:rsid w:val="00A10C3E"/>
    <w:rsid w:val="00A2539B"/>
    <w:rsid w:val="00A26AC9"/>
    <w:rsid w:val="00A26BC9"/>
    <w:rsid w:val="00A2748D"/>
    <w:rsid w:val="00A31069"/>
    <w:rsid w:val="00A36C5D"/>
    <w:rsid w:val="00A37AD2"/>
    <w:rsid w:val="00A42467"/>
    <w:rsid w:val="00A4611D"/>
    <w:rsid w:val="00A57C54"/>
    <w:rsid w:val="00A63890"/>
    <w:rsid w:val="00A82AAF"/>
    <w:rsid w:val="00A838A6"/>
    <w:rsid w:val="00A95F96"/>
    <w:rsid w:val="00A97088"/>
    <w:rsid w:val="00AA4CDD"/>
    <w:rsid w:val="00AA5453"/>
    <w:rsid w:val="00AA7AD1"/>
    <w:rsid w:val="00AB21A9"/>
    <w:rsid w:val="00AB28BE"/>
    <w:rsid w:val="00AB3B37"/>
    <w:rsid w:val="00AB4614"/>
    <w:rsid w:val="00AB4A6C"/>
    <w:rsid w:val="00AC0298"/>
    <w:rsid w:val="00AC04BC"/>
    <w:rsid w:val="00AC300D"/>
    <w:rsid w:val="00AC4B5E"/>
    <w:rsid w:val="00AD0CAA"/>
    <w:rsid w:val="00AE0150"/>
    <w:rsid w:val="00AE15CF"/>
    <w:rsid w:val="00AE2903"/>
    <w:rsid w:val="00AE31B2"/>
    <w:rsid w:val="00AE46F2"/>
    <w:rsid w:val="00AE58EC"/>
    <w:rsid w:val="00AF1D46"/>
    <w:rsid w:val="00AF4039"/>
    <w:rsid w:val="00AF7BAE"/>
    <w:rsid w:val="00B00BF7"/>
    <w:rsid w:val="00B023A6"/>
    <w:rsid w:val="00B13344"/>
    <w:rsid w:val="00B17C71"/>
    <w:rsid w:val="00B25172"/>
    <w:rsid w:val="00B268A1"/>
    <w:rsid w:val="00B26F29"/>
    <w:rsid w:val="00B276EB"/>
    <w:rsid w:val="00B34FF6"/>
    <w:rsid w:val="00B5708E"/>
    <w:rsid w:val="00B6549F"/>
    <w:rsid w:val="00B70253"/>
    <w:rsid w:val="00B718AE"/>
    <w:rsid w:val="00B75894"/>
    <w:rsid w:val="00B82CC6"/>
    <w:rsid w:val="00B84AC9"/>
    <w:rsid w:val="00B852A4"/>
    <w:rsid w:val="00B865FF"/>
    <w:rsid w:val="00B868BF"/>
    <w:rsid w:val="00B9637B"/>
    <w:rsid w:val="00BA0E67"/>
    <w:rsid w:val="00BB725F"/>
    <w:rsid w:val="00BB798E"/>
    <w:rsid w:val="00BC1858"/>
    <w:rsid w:val="00BC32DD"/>
    <w:rsid w:val="00BC42AD"/>
    <w:rsid w:val="00BC4C5D"/>
    <w:rsid w:val="00BC7552"/>
    <w:rsid w:val="00BD02F5"/>
    <w:rsid w:val="00BD187C"/>
    <w:rsid w:val="00BD22D2"/>
    <w:rsid w:val="00BD55FC"/>
    <w:rsid w:val="00BD63F9"/>
    <w:rsid w:val="00BE114E"/>
    <w:rsid w:val="00BE3B32"/>
    <w:rsid w:val="00BF1A47"/>
    <w:rsid w:val="00BF53BB"/>
    <w:rsid w:val="00BF7254"/>
    <w:rsid w:val="00C115BE"/>
    <w:rsid w:val="00C14996"/>
    <w:rsid w:val="00C20B0C"/>
    <w:rsid w:val="00C231EA"/>
    <w:rsid w:val="00C24F92"/>
    <w:rsid w:val="00C300F7"/>
    <w:rsid w:val="00C36A39"/>
    <w:rsid w:val="00C4534F"/>
    <w:rsid w:val="00C453ED"/>
    <w:rsid w:val="00C512B5"/>
    <w:rsid w:val="00C53D35"/>
    <w:rsid w:val="00C560F3"/>
    <w:rsid w:val="00C5663F"/>
    <w:rsid w:val="00C6447D"/>
    <w:rsid w:val="00C71B98"/>
    <w:rsid w:val="00C72B54"/>
    <w:rsid w:val="00C73611"/>
    <w:rsid w:val="00C7383A"/>
    <w:rsid w:val="00C73DE5"/>
    <w:rsid w:val="00C73E67"/>
    <w:rsid w:val="00C80344"/>
    <w:rsid w:val="00C804A9"/>
    <w:rsid w:val="00C83CF8"/>
    <w:rsid w:val="00C9048F"/>
    <w:rsid w:val="00C90E50"/>
    <w:rsid w:val="00C9179D"/>
    <w:rsid w:val="00C922C0"/>
    <w:rsid w:val="00C9490E"/>
    <w:rsid w:val="00C95F60"/>
    <w:rsid w:val="00C964FA"/>
    <w:rsid w:val="00C965D3"/>
    <w:rsid w:val="00C96C18"/>
    <w:rsid w:val="00CA1D59"/>
    <w:rsid w:val="00CA27F8"/>
    <w:rsid w:val="00CA45FC"/>
    <w:rsid w:val="00CA6702"/>
    <w:rsid w:val="00CA70D4"/>
    <w:rsid w:val="00CB09DD"/>
    <w:rsid w:val="00CB1C23"/>
    <w:rsid w:val="00CB3274"/>
    <w:rsid w:val="00CB5840"/>
    <w:rsid w:val="00CC02D8"/>
    <w:rsid w:val="00CC270B"/>
    <w:rsid w:val="00CC3EC8"/>
    <w:rsid w:val="00CC5F60"/>
    <w:rsid w:val="00CD1C73"/>
    <w:rsid w:val="00CD4001"/>
    <w:rsid w:val="00CE400B"/>
    <w:rsid w:val="00CE5C5B"/>
    <w:rsid w:val="00CF073F"/>
    <w:rsid w:val="00CF08F7"/>
    <w:rsid w:val="00CF5920"/>
    <w:rsid w:val="00D03226"/>
    <w:rsid w:val="00D043A5"/>
    <w:rsid w:val="00D0657E"/>
    <w:rsid w:val="00D104C5"/>
    <w:rsid w:val="00D1178E"/>
    <w:rsid w:val="00D11ED9"/>
    <w:rsid w:val="00D12A97"/>
    <w:rsid w:val="00D1320D"/>
    <w:rsid w:val="00D166D4"/>
    <w:rsid w:val="00D17015"/>
    <w:rsid w:val="00D170A1"/>
    <w:rsid w:val="00D252DB"/>
    <w:rsid w:val="00D2690D"/>
    <w:rsid w:val="00D309A8"/>
    <w:rsid w:val="00D35B69"/>
    <w:rsid w:val="00D40C17"/>
    <w:rsid w:val="00D452B4"/>
    <w:rsid w:val="00D465DE"/>
    <w:rsid w:val="00D57AD7"/>
    <w:rsid w:val="00D609FB"/>
    <w:rsid w:val="00D612C7"/>
    <w:rsid w:val="00D70387"/>
    <w:rsid w:val="00D70B30"/>
    <w:rsid w:val="00D82682"/>
    <w:rsid w:val="00D94BAE"/>
    <w:rsid w:val="00D96A38"/>
    <w:rsid w:val="00DA0082"/>
    <w:rsid w:val="00DA739C"/>
    <w:rsid w:val="00DB028E"/>
    <w:rsid w:val="00DB33F6"/>
    <w:rsid w:val="00DB3CCD"/>
    <w:rsid w:val="00DB6F12"/>
    <w:rsid w:val="00DC00D8"/>
    <w:rsid w:val="00DC2EAD"/>
    <w:rsid w:val="00DC4C8E"/>
    <w:rsid w:val="00DC54A1"/>
    <w:rsid w:val="00DC556D"/>
    <w:rsid w:val="00DD10D9"/>
    <w:rsid w:val="00DD1BDE"/>
    <w:rsid w:val="00DD3E40"/>
    <w:rsid w:val="00DD54D3"/>
    <w:rsid w:val="00DE2D44"/>
    <w:rsid w:val="00DE3ED0"/>
    <w:rsid w:val="00DE5F5E"/>
    <w:rsid w:val="00DE6514"/>
    <w:rsid w:val="00DF0389"/>
    <w:rsid w:val="00DF6466"/>
    <w:rsid w:val="00DF69D0"/>
    <w:rsid w:val="00E0065A"/>
    <w:rsid w:val="00E006E3"/>
    <w:rsid w:val="00E025A8"/>
    <w:rsid w:val="00E0261F"/>
    <w:rsid w:val="00E032AF"/>
    <w:rsid w:val="00E042E9"/>
    <w:rsid w:val="00E10068"/>
    <w:rsid w:val="00E11CB6"/>
    <w:rsid w:val="00E13413"/>
    <w:rsid w:val="00E16E86"/>
    <w:rsid w:val="00E207A9"/>
    <w:rsid w:val="00E24458"/>
    <w:rsid w:val="00E251B3"/>
    <w:rsid w:val="00E265A0"/>
    <w:rsid w:val="00E27667"/>
    <w:rsid w:val="00E3085A"/>
    <w:rsid w:val="00E3125E"/>
    <w:rsid w:val="00E331CD"/>
    <w:rsid w:val="00E36ECC"/>
    <w:rsid w:val="00E40222"/>
    <w:rsid w:val="00E44E1D"/>
    <w:rsid w:val="00E555AE"/>
    <w:rsid w:val="00E5585A"/>
    <w:rsid w:val="00E563EB"/>
    <w:rsid w:val="00E62D22"/>
    <w:rsid w:val="00E71265"/>
    <w:rsid w:val="00E73F44"/>
    <w:rsid w:val="00E74D48"/>
    <w:rsid w:val="00E867C1"/>
    <w:rsid w:val="00E912F8"/>
    <w:rsid w:val="00E91F7D"/>
    <w:rsid w:val="00E91FE1"/>
    <w:rsid w:val="00E921B2"/>
    <w:rsid w:val="00E9335E"/>
    <w:rsid w:val="00E9453D"/>
    <w:rsid w:val="00E97B89"/>
    <w:rsid w:val="00EA6F2F"/>
    <w:rsid w:val="00EB0F73"/>
    <w:rsid w:val="00EB1E8A"/>
    <w:rsid w:val="00EB2D7A"/>
    <w:rsid w:val="00EC0F23"/>
    <w:rsid w:val="00EC2B89"/>
    <w:rsid w:val="00EC50D5"/>
    <w:rsid w:val="00ED08FD"/>
    <w:rsid w:val="00ED12E1"/>
    <w:rsid w:val="00ED3411"/>
    <w:rsid w:val="00ED513B"/>
    <w:rsid w:val="00EE22CE"/>
    <w:rsid w:val="00EE6948"/>
    <w:rsid w:val="00EF688D"/>
    <w:rsid w:val="00F00B6A"/>
    <w:rsid w:val="00F064ED"/>
    <w:rsid w:val="00F06E1A"/>
    <w:rsid w:val="00F1228D"/>
    <w:rsid w:val="00F1248C"/>
    <w:rsid w:val="00F16D4D"/>
    <w:rsid w:val="00F22DBF"/>
    <w:rsid w:val="00F23707"/>
    <w:rsid w:val="00F270D7"/>
    <w:rsid w:val="00F40AB2"/>
    <w:rsid w:val="00F4601C"/>
    <w:rsid w:val="00F531FF"/>
    <w:rsid w:val="00F55362"/>
    <w:rsid w:val="00F56AB8"/>
    <w:rsid w:val="00F60510"/>
    <w:rsid w:val="00F71CC8"/>
    <w:rsid w:val="00F73C3C"/>
    <w:rsid w:val="00F80A7B"/>
    <w:rsid w:val="00F82064"/>
    <w:rsid w:val="00F8286D"/>
    <w:rsid w:val="00F84D5F"/>
    <w:rsid w:val="00F87000"/>
    <w:rsid w:val="00F90617"/>
    <w:rsid w:val="00F92B80"/>
    <w:rsid w:val="00F935C7"/>
    <w:rsid w:val="00F948F4"/>
    <w:rsid w:val="00FA082E"/>
    <w:rsid w:val="00FB0CEA"/>
    <w:rsid w:val="00FB46E7"/>
    <w:rsid w:val="00FB6D1E"/>
    <w:rsid w:val="00FB74AF"/>
    <w:rsid w:val="00FB7685"/>
    <w:rsid w:val="00FC080E"/>
    <w:rsid w:val="00FC0BA5"/>
    <w:rsid w:val="00FC4830"/>
    <w:rsid w:val="00FD231C"/>
    <w:rsid w:val="00FD2D61"/>
    <w:rsid w:val="00FD3859"/>
    <w:rsid w:val="00FD4F45"/>
    <w:rsid w:val="00FE5702"/>
    <w:rsid w:val="00FE72E9"/>
    <w:rsid w:val="00FF047D"/>
    <w:rsid w:val="00FF06E2"/>
    <w:rsid w:val="00FF2072"/>
    <w:rsid w:val="00FF2CC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82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E15CF"/>
    <w:pPr>
      <w:spacing w:before="20" w:after="20" w:line="288" w:lineRule="auto"/>
      <w:ind w:firstLine="709"/>
      <w:jc w:val="both"/>
    </w:pPr>
    <w:rPr>
      <w:rFonts w:ascii="Arial" w:eastAsia="Times New Roman" w:hAnsi="Arial"/>
      <w:sz w:val="24"/>
      <w:szCs w:val="22"/>
      <w:lang w:eastAsia="en-US" w:bidi="en-US"/>
    </w:rPr>
  </w:style>
  <w:style w:type="paragraph" w:styleId="1">
    <w:name w:val="heading 1"/>
    <w:basedOn w:val="a"/>
    <w:next w:val="a"/>
    <w:link w:val="10"/>
    <w:qFormat/>
    <w:rsid w:val="00083887"/>
    <w:pPr>
      <w:keepNext/>
      <w:spacing w:before="240" w:after="60" w:line="240" w:lineRule="auto"/>
      <w:ind w:firstLine="0"/>
      <w:jc w:val="left"/>
      <w:outlineLvl w:val="0"/>
    </w:pPr>
    <w:rPr>
      <w:rFonts w:cs="Arial"/>
      <w:b/>
      <w:bCs/>
      <w:kern w:val="32"/>
      <w:sz w:val="32"/>
      <w:szCs w:val="32"/>
      <w:lang w:eastAsia="ru-RU" w:bidi="ar-SA"/>
    </w:rPr>
  </w:style>
  <w:style w:type="paragraph" w:styleId="3">
    <w:name w:val="heading 3"/>
    <w:basedOn w:val="a"/>
    <w:next w:val="a"/>
    <w:link w:val="30"/>
    <w:uiPriority w:val="9"/>
    <w:semiHidden/>
    <w:unhideWhenUsed/>
    <w:qFormat/>
    <w:rsid w:val="00D8268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826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E2B"/>
    <w:pPr>
      <w:ind w:left="720"/>
      <w:contextualSpacing/>
    </w:pPr>
  </w:style>
  <w:style w:type="character" w:styleId="a4">
    <w:name w:val="annotation reference"/>
    <w:uiPriority w:val="99"/>
    <w:semiHidden/>
    <w:unhideWhenUsed/>
    <w:rsid w:val="00653E32"/>
    <w:rPr>
      <w:sz w:val="16"/>
      <w:szCs w:val="16"/>
    </w:rPr>
  </w:style>
  <w:style w:type="paragraph" w:styleId="a5">
    <w:name w:val="annotation text"/>
    <w:basedOn w:val="a"/>
    <w:link w:val="a6"/>
    <w:uiPriority w:val="99"/>
    <w:semiHidden/>
    <w:unhideWhenUsed/>
    <w:rsid w:val="00653E32"/>
    <w:pPr>
      <w:spacing w:line="240" w:lineRule="auto"/>
    </w:pPr>
    <w:rPr>
      <w:sz w:val="20"/>
      <w:szCs w:val="20"/>
    </w:rPr>
  </w:style>
  <w:style w:type="character" w:customStyle="1" w:styleId="a6">
    <w:name w:val="Текст примечания Знак"/>
    <w:link w:val="a5"/>
    <w:uiPriority w:val="99"/>
    <w:semiHidden/>
    <w:rsid w:val="00653E32"/>
    <w:rPr>
      <w:rFonts w:ascii="Arial" w:eastAsia="Times New Roman" w:hAnsi="Arial" w:cs="Times New Roman"/>
      <w:sz w:val="20"/>
      <w:szCs w:val="20"/>
      <w:lang w:bidi="en-US"/>
    </w:rPr>
  </w:style>
  <w:style w:type="paragraph" w:styleId="a7">
    <w:name w:val="annotation subject"/>
    <w:basedOn w:val="a5"/>
    <w:next w:val="a5"/>
    <w:link w:val="a8"/>
    <w:uiPriority w:val="99"/>
    <w:semiHidden/>
    <w:unhideWhenUsed/>
    <w:rsid w:val="00653E32"/>
    <w:rPr>
      <w:b/>
      <w:bCs/>
    </w:rPr>
  </w:style>
  <w:style w:type="character" w:customStyle="1" w:styleId="a8">
    <w:name w:val="Тема примечания Знак"/>
    <w:link w:val="a7"/>
    <w:uiPriority w:val="99"/>
    <w:semiHidden/>
    <w:rsid w:val="00653E32"/>
    <w:rPr>
      <w:rFonts w:ascii="Arial" w:eastAsia="Times New Roman" w:hAnsi="Arial" w:cs="Times New Roman"/>
      <w:b/>
      <w:bCs/>
      <w:sz w:val="20"/>
      <w:szCs w:val="20"/>
      <w:lang w:bidi="en-US"/>
    </w:rPr>
  </w:style>
  <w:style w:type="paragraph" w:styleId="a9">
    <w:name w:val="Balloon Text"/>
    <w:basedOn w:val="a"/>
    <w:link w:val="aa"/>
    <w:uiPriority w:val="99"/>
    <w:semiHidden/>
    <w:unhideWhenUsed/>
    <w:rsid w:val="00653E32"/>
    <w:pPr>
      <w:spacing w:before="0" w:after="0" w:line="240" w:lineRule="auto"/>
    </w:pPr>
    <w:rPr>
      <w:rFonts w:ascii="Tahoma" w:hAnsi="Tahoma" w:cs="Tahoma"/>
      <w:sz w:val="16"/>
      <w:szCs w:val="16"/>
    </w:rPr>
  </w:style>
  <w:style w:type="character" w:customStyle="1" w:styleId="aa">
    <w:name w:val="Текст выноски Знак"/>
    <w:link w:val="a9"/>
    <w:uiPriority w:val="99"/>
    <w:semiHidden/>
    <w:rsid w:val="00653E32"/>
    <w:rPr>
      <w:rFonts w:ascii="Tahoma" w:eastAsia="Times New Roman" w:hAnsi="Tahoma" w:cs="Tahoma"/>
      <w:sz w:val="16"/>
      <w:szCs w:val="16"/>
      <w:lang w:bidi="en-US"/>
    </w:rPr>
  </w:style>
  <w:style w:type="paragraph" w:styleId="ab">
    <w:name w:val="footnote text"/>
    <w:basedOn w:val="a"/>
    <w:link w:val="ac"/>
    <w:uiPriority w:val="99"/>
    <w:semiHidden/>
    <w:unhideWhenUsed/>
    <w:rsid w:val="00F92B80"/>
    <w:pPr>
      <w:spacing w:before="0" w:after="0" w:line="240" w:lineRule="auto"/>
    </w:pPr>
    <w:rPr>
      <w:sz w:val="20"/>
      <w:szCs w:val="20"/>
    </w:rPr>
  </w:style>
  <w:style w:type="character" w:customStyle="1" w:styleId="ac">
    <w:name w:val="Текст сноски Знак"/>
    <w:link w:val="ab"/>
    <w:uiPriority w:val="99"/>
    <w:semiHidden/>
    <w:rsid w:val="00F92B80"/>
    <w:rPr>
      <w:rFonts w:ascii="Arial" w:eastAsia="Times New Roman" w:hAnsi="Arial" w:cs="Times New Roman"/>
      <w:sz w:val="20"/>
      <w:szCs w:val="20"/>
      <w:lang w:bidi="en-US"/>
    </w:rPr>
  </w:style>
  <w:style w:type="character" w:styleId="ad">
    <w:name w:val="footnote reference"/>
    <w:uiPriority w:val="99"/>
    <w:semiHidden/>
    <w:unhideWhenUsed/>
    <w:rsid w:val="00F92B80"/>
    <w:rPr>
      <w:vertAlign w:val="superscript"/>
    </w:rPr>
  </w:style>
  <w:style w:type="paragraph" w:styleId="ae">
    <w:name w:val="header"/>
    <w:aliases w:val="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ВерхКолонтитул,h"/>
    <w:basedOn w:val="a"/>
    <w:link w:val="af"/>
    <w:unhideWhenUsed/>
    <w:rsid w:val="008F430B"/>
    <w:pPr>
      <w:tabs>
        <w:tab w:val="center" w:pos="4677"/>
        <w:tab w:val="right" w:pos="9355"/>
      </w:tabs>
      <w:spacing w:before="0" w:after="0" w:line="240" w:lineRule="auto"/>
    </w:pPr>
  </w:style>
  <w:style w:type="character" w:customStyle="1" w:styleId="af">
    <w:name w:val="Верхний колонтитул Знак"/>
    <w:aliases w:val="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link w:val="ae"/>
    <w:rsid w:val="008F430B"/>
    <w:rPr>
      <w:rFonts w:ascii="Arial" w:eastAsia="Times New Roman" w:hAnsi="Arial" w:cs="Times New Roman"/>
      <w:sz w:val="24"/>
      <w:lang w:bidi="en-US"/>
    </w:rPr>
  </w:style>
  <w:style w:type="character" w:styleId="af0">
    <w:name w:val="Hyperlink"/>
    <w:uiPriority w:val="99"/>
    <w:unhideWhenUsed/>
    <w:rsid w:val="000D5EA0"/>
    <w:rPr>
      <w:color w:val="0000FF"/>
      <w:u w:val="single"/>
    </w:rPr>
  </w:style>
  <w:style w:type="table" w:styleId="af1">
    <w:name w:val="Table Grid"/>
    <w:basedOn w:val="a1"/>
    <w:uiPriority w:val="59"/>
    <w:rsid w:val="00705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Revision"/>
    <w:hidden/>
    <w:uiPriority w:val="99"/>
    <w:semiHidden/>
    <w:rsid w:val="00DA0082"/>
    <w:rPr>
      <w:rFonts w:ascii="Arial" w:eastAsia="Times New Roman" w:hAnsi="Arial"/>
      <w:sz w:val="24"/>
      <w:szCs w:val="22"/>
      <w:lang w:eastAsia="en-US" w:bidi="en-US"/>
    </w:rPr>
  </w:style>
  <w:style w:type="character" w:customStyle="1" w:styleId="af3">
    <w:name w:val="Основной текст_"/>
    <w:link w:val="31"/>
    <w:locked/>
    <w:rsid w:val="009041F8"/>
    <w:rPr>
      <w:rFonts w:ascii="Times New Roman" w:hAnsi="Times New Roman"/>
      <w:sz w:val="25"/>
      <w:szCs w:val="25"/>
      <w:shd w:val="clear" w:color="auto" w:fill="FFFFFF"/>
    </w:rPr>
  </w:style>
  <w:style w:type="paragraph" w:customStyle="1" w:styleId="31">
    <w:name w:val="Основной текст3"/>
    <w:basedOn w:val="a"/>
    <w:link w:val="af3"/>
    <w:rsid w:val="009041F8"/>
    <w:pPr>
      <w:shd w:val="clear" w:color="auto" w:fill="FFFFFF"/>
      <w:spacing w:before="0" w:after="60" w:line="240" w:lineRule="atLeast"/>
      <w:ind w:hanging="300"/>
    </w:pPr>
    <w:rPr>
      <w:rFonts w:ascii="Times New Roman" w:eastAsia="Calibri" w:hAnsi="Times New Roman"/>
      <w:sz w:val="25"/>
      <w:szCs w:val="25"/>
      <w:lang w:eastAsia="ru-RU" w:bidi="ar-SA"/>
    </w:rPr>
  </w:style>
  <w:style w:type="paragraph" w:styleId="af4">
    <w:name w:val="No Spacing"/>
    <w:uiPriority w:val="1"/>
    <w:qFormat/>
    <w:rsid w:val="00381E8E"/>
    <w:pPr>
      <w:ind w:firstLine="709"/>
      <w:jc w:val="both"/>
    </w:pPr>
    <w:rPr>
      <w:rFonts w:ascii="Arial" w:eastAsia="Times New Roman" w:hAnsi="Arial"/>
      <w:sz w:val="24"/>
      <w:szCs w:val="22"/>
      <w:lang w:eastAsia="en-US" w:bidi="en-US"/>
    </w:rPr>
  </w:style>
  <w:style w:type="character" w:customStyle="1" w:styleId="10">
    <w:name w:val="Заголовок 1 Знак"/>
    <w:basedOn w:val="a0"/>
    <w:link w:val="1"/>
    <w:rsid w:val="00083887"/>
    <w:rPr>
      <w:rFonts w:ascii="Arial" w:eastAsia="Times New Roman" w:hAnsi="Arial" w:cs="Arial"/>
      <w:b/>
      <w:bCs/>
      <w:kern w:val="32"/>
      <w:sz w:val="32"/>
      <w:szCs w:val="32"/>
    </w:rPr>
  </w:style>
  <w:style w:type="paragraph" w:styleId="af5">
    <w:name w:val="Normal (Web)"/>
    <w:basedOn w:val="a"/>
    <w:uiPriority w:val="99"/>
    <w:semiHidden/>
    <w:unhideWhenUsed/>
    <w:rsid w:val="00083887"/>
    <w:pPr>
      <w:spacing w:before="100" w:beforeAutospacing="1" w:after="100" w:afterAutospacing="1" w:line="240" w:lineRule="auto"/>
      <w:ind w:firstLine="0"/>
      <w:jc w:val="left"/>
    </w:pPr>
    <w:rPr>
      <w:rFonts w:ascii="Times New Roman" w:hAnsi="Times New Roman"/>
      <w:szCs w:val="24"/>
      <w:lang w:eastAsia="ru-RU" w:bidi="ar-SA"/>
    </w:rPr>
  </w:style>
  <w:style w:type="paragraph" w:styleId="af6">
    <w:name w:val="Body Text Indent"/>
    <w:basedOn w:val="a"/>
    <w:link w:val="af7"/>
    <w:semiHidden/>
    <w:unhideWhenUsed/>
    <w:rsid w:val="00083887"/>
    <w:pPr>
      <w:spacing w:before="0" w:after="120" w:line="240" w:lineRule="auto"/>
      <w:ind w:left="283" w:firstLine="0"/>
      <w:jc w:val="left"/>
    </w:pPr>
    <w:rPr>
      <w:rFonts w:ascii="Times New Roman" w:hAnsi="Times New Roman"/>
      <w:szCs w:val="20"/>
      <w:lang w:eastAsia="ru-RU" w:bidi="ar-SA"/>
    </w:rPr>
  </w:style>
  <w:style w:type="character" w:customStyle="1" w:styleId="af7">
    <w:name w:val="Основной текст с отступом Знак"/>
    <w:basedOn w:val="a0"/>
    <w:link w:val="af6"/>
    <w:semiHidden/>
    <w:rsid w:val="00083887"/>
    <w:rPr>
      <w:rFonts w:ascii="Times New Roman" w:eastAsia="Times New Roman" w:hAnsi="Times New Roman"/>
      <w:sz w:val="24"/>
    </w:rPr>
  </w:style>
  <w:style w:type="paragraph" w:customStyle="1" w:styleId="2">
    <w:name w:val="ЛЕН2_ОБИН_текст"/>
    <w:basedOn w:val="a"/>
    <w:autoRedefine/>
    <w:rsid w:val="00083887"/>
    <w:pPr>
      <w:spacing w:before="0" w:after="0" w:line="240" w:lineRule="auto"/>
      <w:ind w:firstLine="851"/>
    </w:pPr>
    <w:rPr>
      <w:rFonts w:ascii="Times New Roman" w:eastAsia="Calibri" w:hAnsi="Times New Roman"/>
      <w:szCs w:val="24"/>
      <w:lang w:eastAsia="ru-RU" w:bidi="ar-SA"/>
    </w:rPr>
  </w:style>
  <w:style w:type="paragraph" w:customStyle="1" w:styleId="11">
    <w:name w:val="Абзац списка1"/>
    <w:basedOn w:val="a"/>
    <w:rsid w:val="00083887"/>
    <w:pPr>
      <w:spacing w:before="0" w:after="0" w:line="240" w:lineRule="auto"/>
      <w:ind w:left="720" w:firstLine="851"/>
      <w:contextualSpacing/>
    </w:pPr>
    <w:rPr>
      <w:rFonts w:ascii="Times New Roman" w:hAnsi="Times New Roman"/>
      <w:szCs w:val="24"/>
      <w:lang w:bidi="ar-SA"/>
    </w:rPr>
  </w:style>
  <w:style w:type="paragraph" w:customStyle="1" w:styleId="12">
    <w:name w:val="Основной текст1"/>
    <w:basedOn w:val="a"/>
    <w:rsid w:val="00083887"/>
    <w:pPr>
      <w:widowControl w:val="0"/>
      <w:shd w:val="clear" w:color="auto" w:fill="FFFFFF"/>
      <w:spacing w:before="120" w:after="0" w:line="353" w:lineRule="exact"/>
      <w:ind w:firstLine="0"/>
      <w:jc w:val="left"/>
    </w:pPr>
    <w:rPr>
      <w:rFonts w:ascii="Microsoft Sans Serif" w:eastAsia="Calibri" w:hAnsi="Microsoft Sans Serif" w:cs="Microsoft Sans Serif"/>
      <w:spacing w:val="5"/>
      <w:sz w:val="20"/>
      <w:szCs w:val="20"/>
      <w:lang w:bidi="ar-SA"/>
    </w:rPr>
  </w:style>
  <w:style w:type="paragraph" w:customStyle="1" w:styleId="13">
    <w:name w:val="Абзац1"/>
    <w:basedOn w:val="a"/>
    <w:rsid w:val="00083887"/>
    <w:pPr>
      <w:spacing w:before="0" w:after="120" w:line="240" w:lineRule="auto"/>
      <w:ind w:firstLine="851"/>
    </w:pPr>
    <w:rPr>
      <w:rFonts w:ascii="Times New Roman" w:hAnsi="Times New Roman"/>
      <w:szCs w:val="24"/>
      <w:lang w:eastAsia="ru-RU" w:bidi="ar-SA"/>
    </w:rPr>
  </w:style>
  <w:style w:type="paragraph" w:customStyle="1" w:styleId="1500">
    <w:name w:val="Текст (1500)"/>
    <w:basedOn w:val="a"/>
    <w:rsid w:val="00083887"/>
    <w:pPr>
      <w:spacing w:before="0" w:after="0" w:line="240" w:lineRule="auto"/>
      <w:ind w:firstLine="851"/>
      <w:outlineLvl w:val="0"/>
    </w:pPr>
    <w:rPr>
      <w:rFonts w:ascii="Times New Roman" w:hAnsi="Times New Roman"/>
      <w:szCs w:val="24"/>
      <w:lang w:eastAsia="ru-RU" w:bidi="ar-SA"/>
    </w:rPr>
  </w:style>
  <w:style w:type="paragraph" w:styleId="af8">
    <w:name w:val="footer"/>
    <w:basedOn w:val="a"/>
    <w:link w:val="af9"/>
    <w:uiPriority w:val="99"/>
    <w:semiHidden/>
    <w:unhideWhenUsed/>
    <w:rsid w:val="00940CE8"/>
    <w:pPr>
      <w:tabs>
        <w:tab w:val="center" w:pos="4677"/>
        <w:tab w:val="right" w:pos="9355"/>
      </w:tabs>
      <w:spacing w:before="0" w:after="0" w:line="240" w:lineRule="auto"/>
    </w:pPr>
  </w:style>
  <w:style w:type="character" w:customStyle="1" w:styleId="af9">
    <w:name w:val="Нижний колонтитул Знак"/>
    <w:basedOn w:val="a0"/>
    <w:link w:val="af8"/>
    <w:uiPriority w:val="99"/>
    <w:semiHidden/>
    <w:rsid w:val="00940CE8"/>
    <w:rPr>
      <w:rFonts w:ascii="Arial" w:eastAsia="Times New Roman" w:hAnsi="Arial"/>
      <w:sz w:val="24"/>
      <w:szCs w:val="22"/>
      <w:lang w:eastAsia="en-US" w:bidi="en-US"/>
    </w:rPr>
  </w:style>
  <w:style w:type="character" w:styleId="afa">
    <w:name w:val="Emphasis"/>
    <w:basedOn w:val="a0"/>
    <w:uiPriority w:val="20"/>
    <w:qFormat/>
    <w:rsid w:val="006D6D09"/>
    <w:rPr>
      <w:i/>
      <w:iCs/>
    </w:rPr>
  </w:style>
  <w:style w:type="character" w:customStyle="1" w:styleId="30">
    <w:name w:val="Заголовок 3 Знак"/>
    <w:basedOn w:val="a0"/>
    <w:link w:val="3"/>
    <w:uiPriority w:val="9"/>
    <w:semiHidden/>
    <w:rsid w:val="00D82682"/>
    <w:rPr>
      <w:rFonts w:asciiTheme="majorHAnsi" w:eastAsiaTheme="majorEastAsia" w:hAnsiTheme="majorHAnsi" w:cstheme="majorBidi"/>
      <w:b/>
      <w:bCs/>
      <w:color w:val="4F81BD" w:themeColor="accent1"/>
      <w:sz w:val="24"/>
      <w:szCs w:val="22"/>
      <w:lang w:eastAsia="en-US" w:bidi="en-US"/>
    </w:rPr>
  </w:style>
  <w:style w:type="character" w:customStyle="1" w:styleId="40">
    <w:name w:val="Заголовок 4 Знак"/>
    <w:basedOn w:val="a0"/>
    <w:link w:val="4"/>
    <w:uiPriority w:val="9"/>
    <w:semiHidden/>
    <w:rsid w:val="00D82682"/>
    <w:rPr>
      <w:rFonts w:asciiTheme="majorHAnsi" w:eastAsiaTheme="majorEastAsia" w:hAnsiTheme="majorHAnsi" w:cstheme="majorBidi"/>
      <w:b/>
      <w:bCs/>
      <w:i/>
      <w:iCs/>
      <w:color w:val="4F81BD" w:themeColor="accent1"/>
      <w:sz w:val="24"/>
      <w:szCs w:val="22"/>
      <w:lang w:eastAsia="en-US" w:bidi="en-US"/>
    </w:rPr>
  </w:style>
  <w:style w:type="character" w:customStyle="1" w:styleId="apple-converted-space">
    <w:name w:val="apple-converted-space"/>
    <w:basedOn w:val="a0"/>
    <w:rsid w:val="00D8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E15CF"/>
    <w:pPr>
      <w:spacing w:before="20" w:after="20" w:line="288" w:lineRule="auto"/>
      <w:ind w:firstLine="709"/>
      <w:jc w:val="both"/>
    </w:pPr>
    <w:rPr>
      <w:rFonts w:ascii="Arial" w:eastAsia="Times New Roman" w:hAnsi="Arial"/>
      <w:sz w:val="24"/>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E2B"/>
    <w:pPr>
      <w:ind w:left="720"/>
      <w:contextualSpacing/>
    </w:pPr>
  </w:style>
  <w:style w:type="character" w:styleId="a4">
    <w:name w:val="annotation reference"/>
    <w:uiPriority w:val="99"/>
    <w:semiHidden/>
    <w:unhideWhenUsed/>
    <w:rsid w:val="00653E32"/>
    <w:rPr>
      <w:sz w:val="16"/>
      <w:szCs w:val="16"/>
    </w:rPr>
  </w:style>
  <w:style w:type="paragraph" w:styleId="a5">
    <w:name w:val="annotation text"/>
    <w:basedOn w:val="a"/>
    <w:link w:val="a6"/>
    <w:uiPriority w:val="99"/>
    <w:semiHidden/>
    <w:unhideWhenUsed/>
    <w:rsid w:val="00653E32"/>
    <w:pPr>
      <w:spacing w:line="240" w:lineRule="auto"/>
    </w:pPr>
    <w:rPr>
      <w:sz w:val="20"/>
      <w:szCs w:val="20"/>
    </w:rPr>
  </w:style>
  <w:style w:type="character" w:customStyle="1" w:styleId="a6">
    <w:name w:val="Текст примечания Знак"/>
    <w:link w:val="a5"/>
    <w:uiPriority w:val="99"/>
    <w:semiHidden/>
    <w:rsid w:val="00653E32"/>
    <w:rPr>
      <w:rFonts w:ascii="Arial" w:eastAsia="Times New Roman" w:hAnsi="Arial" w:cs="Times New Roman"/>
      <w:sz w:val="20"/>
      <w:szCs w:val="20"/>
      <w:lang w:bidi="en-US"/>
    </w:rPr>
  </w:style>
  <w:style w:type="paragraph" w:styleId="a7">
    <w:name w:val="annotation subject"/>
    <w:basedOn w:val="a5"/>
    <w:next w:val="a5"/>
    <w:link w:val="a8"/>
    <w:uiPriority w:val="99"/>
    <w:semiHidden/>
    <w:unhideWhenUsed/>
    <w:rsid w:val="00653E32"/>
    <w:rPr>
      <w:b/>
      <w:bCs/>
    </w:rPr>
  </w:style>
  <w:style w:type="character" w:customStyle="1" w:styleId="a8">
    <w:name w:val="Тема примечания Знак"/>
    <w:link w:val="a7"/>
    <w:uiPriority w:val="99"/>
    <w:semiHidden/>
    <w:rsid w:val="00653E32"/>
    <w:rPr>
      <w:rFonts w:ascii="Arial" w:eastAsia="Times New Roman" w:hAnsi="Arial" w:cs="Times New Roman"/>
      <w:b/>
      <w:bCs/>
      <w:sz w:val="20"/>
      <w:szCs w:val="20"/>
      <w:lang w:bidi="en-US"/>
    </w:rPr>
  </w:style>
  <w:style w:type="paragraph" w:styleId="a9">
    <w:name w:val="Balloon Text"/>
    <w:basedOn w:val="a"/>
    <w:link w:val="aa"/>
    <w:uiPriority w:val="99"/>
    <w:semiHidden/>
    <w:unhideWhenUsed/>
    <w:rsid w:val="00653E32"/>
    <w:pPr>
      <w:spacing w:before="0" w:after="0" w:line="240" w:lineRule="auto"/>
    </w:pPr>
    <w:rPr>
      <w:rFonts w:ascii="Tahoma" w:hAnsi="Tahoma" w:cs="Tahoma"/>
      <w:sz w:val="16"/>
      <w:szCs w:val="16"/>
    </w:rPr>
  </w:style>
  <w:style w:type="character" w:customStyle="1" w:styleId="aa">
    <w:name w:val="Текст выноски Знак"/>
    <w:link w:val="a9"/>
    <w:uiPriority w:val="99"/>
    <w:semiHidden/>
    <w:rsid w:val="00653E32"/>
    <w:rPr>
      <w:rFonts w:ascii="Tahoma" w:eastAsia="Times New Roman" w:hAnsi="Tahoma" w:cs="Tahoma"/>
      <w:sz w:val="16"/>
      <w:szCs w:val="16"/>
      <w:lang w:bidi="en-US"/>
    </w:rPr>
  </w:style>
  <w:style w:type="paragraph" w:styleId="ab">
    <w:name w:val="footnote text"/>
    <w:basedOn w:val="a"/>
    <w:link w:val="ac"/>
    <w:uiPriority w:val="99"/>
    <w:semiHidden/>
    <w:unhideWhenUsed/>
    <w:rsid w:val="00F92B80"/>
    <w:pPr>
      <w:spacing w:before="0" w:after="0" w:line="240" w:lineRule="auto"/>
    </w:pPr>
    <w:rPr>
      <w:sz w:val="20"/>
      <w:szCs w:val="20"/>
    </w:rPr>
  </w:style>
  <w:style w:type="character" w:customStyle="1" w:styleId="ac">
    <w:name w:val="Текст сноски Знак"/>
    <w:link w:val="ab"/>
    <w:uiPriority w:val="99"/>
    <w:semiHidden/>
    <w:rsid w:val="00F92B80"/>
    <w:rPr>
      <w:rFonts w:ascii="Arial" w:eastAsia="Times New Roman" w:hAnsi="Arial" w:cs="Times New Roman"/>
      <w:sz w:val="20"/>
      <w:szCs w:val="20"/>
      <w:lang w:bidi="en-US"/>
    </w:rPr>
  </w:style>
  <w:style w:type="character" w:styleId="ad">
    <w:name w:val="footnote reference"/>
    <w:uiPriority w:val="99"/>
    <w:semiHidden/>
    <w:unhideWhenUsed/>
    <w:rsid w:val="00F92B80"/>
    <w:rPr>
      <w:vertAlign w:val="superscript"/>
    </w:rPr>
  </w:style>
  <w:style w:type="paragraph" w:styleId="ae">
    <w:name w:val="header"/>
    <w:basedOn w:val="a"/>
    <w:link w:val="af"/>
    <w:uiPriority w:val="99"/>
    <w:semiHidden/>
    <w:unhideWhenUsed/>
    <w:rsid w:val="008F430B"/>
    <w:pPr>
      <w:tabs>
        <w:tab w:val="center" w:pos="4677"/>
        <w:tab w:val="right" w:pos="9355"/>
      </w:tabs>
      <w:spacing w:before="0" w:after="0" w:line="240" w:lineRule="auto"/>
    </w:pPr>
  </w:style>
  <w:style w:type="character" w:customStyle="1" w:styleId="af">
    <w:name w:val="Верхний колонтитул Знак"/>
    <w:link w:val="ae"/>
    <w:uiPriority w:val="99"/>
    <w:semiHidden/>
    <w:rsid w:val="008F430B"/>
    <w:rPr>
      <w:rFonts w:ascii="Arial" w:eastAsia="Times New Roman" w:hAnsi="Arial" w:cs="Times New Roman"/>
      <w:sz w:val="24"/>
      <w:lang w:bidi="en-US"/>
    </w:rPr>
  </w:style>
  <w:style w:type="character" w:styleId="af0">
    <w:name w:val="Hyperlink"/>
    <w:uiPriority w:val="99"/>
    <w:unhideWhenUsed/>
    <w:rsid w:val="000D5EA0"/>
    <w:rPr>
      <w:color w:val="0000FF"/>
      <w:u w:val="single"/>
    </w:rPr>
  </w:style>
  <w:style w:type="table" w:styleId="af1">
    <w:name w:val="Table Grid"/>
    <w:basedOn w:val="a1"/>
    <w:uiPriority w:val="59"/>
    <w:rsid w:val="00705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Revision"/>
    <w:hidden/>
    <w:uiPriority w:val="99"/>
    <w:semiHidden/>
    <w:rsid w:val="00DA0082"/>
    <w:rPr>
      <w:rFonts w:ascii="Arial" w:eastAsia="Times New Roman"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988">
      <w:bodyDiv w:val="1"/>
      <w:marLeft w:val="0"/>
      <w:marRight w:val="0"/>
      <w:marTop w:val="0"/>
      <w:marBottom w:val="0"/>
      <w:divBdr>
        <w:top w:val="none" w:sz="0" w:space="0" w:color="auto"/>
        <w:left w:val="none" w:sz="0" w:space="0" w:color="auto"/>
        <w:bottom w:val="none" w:sz="0" w:space="0" w:color="auto"/>
        <w:right w:val="none" w:sz="0" w:space="0" w:color="auto"/>
      </w:divBdr>
    </w:div>
    <w:div w:id="20055143">
      <w:bodyDiv w:val="1"/>
      <w:marLeft w:val="0"/>
      <w:marRight w:val="0"/>
      <w:marTop w:val="0"/>
      <w:marBottom w:val="0"/>
      <w:divBdr>
        <w:top w:val="none" w:sz="0" w:space="0" w:color="auto"/>
        <w:left w:val="none" w:sz="0" w:space="0" w:color="auto"/>
        <w:bottom w:val="none" w:sz="0" w:space="0" w:color="auto"/>
        <w:right w:val="none" w:sz="0" w:space="0" w:color="auto"/>
      </w:divBdr>
    </w:div>
    <w:div w:id="29766423">
      <w:bodyDiv w:val="1"/>
      <w:marLeft w:val="0"/>
      <w:marRight w:val="0"/>
      <w:marTop w:val="0"/>
      <w:marBottom w:val="0"/>
      <w:divBdr>
        <w:top w:val="none" w:sz="0" w:space="0" w:color="auto"/>
        <w:left w:val="none" w:sz="0" w:space="0" w:color="auto"/>
        <w:bottom w:val="none" w:sz="0" w:space="0" w:color="auto"/>
        <w:right w:val="none" w:sz="0" w:space="0" w:color="auto"/>
      </w:divBdr>
    </w:div>
    <w:div w:id="34936834">
      <w:bodyDiv w:val="1"/>
      <w:marLeft w:val="0"/>
      <w:marRight w:val="0"/>
      <w:marTop w:val="0"/>
      <w:marBottom w:val="0"/>
      <w:divBdr>
        <w:top w:val="none" w:sz="0" w:space="0" w:color="auto"/>
        <w:left w:val="none" w:sz="0" w:space="0" w:color="auto"/>
        <w:bottom w:val="none" w:sz="0" w:space="0" w:color="auto"/>
        <w:right w:val="none" w:sz="0" w:space="0" w:color="auto"/>
      </w:divBdr>
    </w:div>
    <w:div w:id="60833436">
      <w:bodyDiv w:val="1"/>
      <w:marLeft w:val="0"/>
      <w:marRight w:val="0"/>
      <w:marTop w:val="0"/>
      <w:marBottom w:val="0"/>
      <w:divBdr>
        <w:top w:val="none" w:sz="0" w:space="0" w:color="auto"/>
        <w:left w:val="none" w:sz="0" w:space="0" w:color="auto"/>
        <w:bottom w:val="none" w:sz="0" w:space="0" w:color="auto"/>
        <w:right w:val="none" w:sz="0" w:space="0" w:color="auto"/>
      </w:divBdr>
    </w:div>
    <w:div w:id="85930935">
      <w:bodyDiv w:val="1"/>
      <w:marLeft w:val="0"/>
      <w:marRight w:val="0"/>
      <w:marTop w:val="0"/>
      <w:marBottom w:val="0"/>
      <w:divBdr>
        <w:top w:val="none" w:sz="0" w:space="0" w:color="auto"/>
        <w:left w:val="none" w:sz="0" w:space="0" w:color="auto"/>
        <w:bottom w:val="none" w:sz="0" w:space="0" w:color="auto"/>
        <w:right w:val="none" w:sz="0" w:space="0" w:color="auto"/>
      </w:divBdr>
    </w:div>
    <w:div w:id="144470262">
      <w:bodyDiv w:val="1"/>
      <w:marLeft w:val="0"/>
      <w:marRight w:val="0"/>
      <w:marTop w:val="0"/>
      <w:marBottom w:val="0"/>
      <w:divBdr>
        <w:top w:val="none" w:sz="0" w:space="0" w:color="auto"/>
        <w:left w:val="none" w:sz="0" w:space="0" w:color="auto"/>
        <w:bottom w:val="none" w:sz="0" w:space="0" w:color="auto"/>
        <w:right w:val="none" w:sz="0" w:space="0" w:color="auto"/>
      </w:divBdr>
    </w:div>
    <w:div w:id="183252895">
      <w:bodyDiv w:val="1"/>
      <w:marLeft w:val="0"/>
      <w:marRight w:val="0"/>
      <w:marTop w:val="0"/>
      <w:marBottom w:val="0"/>
      <w:divBdr>
        <w:top w:val="none" w:sz="0" w:space="0" w:color="auto"/>
        <w:left w:val="none" w:sz="0" w:space="0" w:color="auto"/>
        <w:bottom w:val="none" w:sz="0" w:space="0" w:color="auto"/>
        <w:right w:val="none" w:sz="0" w:space="0" w:color="auto"/>
      </w:divBdr>
    </w:div>
    <w:div w:id="185217861">
      <w:bodyDiv w:val="1"/>
      <w:marLeft w:val="0"/>
      <w:marRight w:val="0"/>
      <w:marTop w:val="0"/>
      <w:marBottom w:val="0"/>
      <w:divBdr>
        <w:top w:val="none" w:sz="0" w:space="0" w:color="auto"/>
        <w:left w:val="none" w:sz="0" w:space="0" w:color="auto"/>
        <w:bottom w:val="none" w:sz="0" w:space="0" w:color="auto"/>
        <w:right w:val="none" w:sz="0" w:space="0" w:color="auto"/>
      </w:divBdr>
    </w:div>
    <w:div w:id="266929549">
      <w:bodyDiv w:val="1"/>
      <w:marLeft w:val="0"/>
      <w:marRight w:val="0"/>
      <w:marTop w:val="0"/>
      <w:marBottom w:val="0"/>
      <w:divBdr>
        <w:top w:val="none" w:sz="0" w:space="0" w:color="auto"/>
        <w:left w:val="none" w:sz="0" w:space="0" w:color="auto"/>
        <w:bottom w:val="none" w:sz="0" w:space="0" w:color="auto"/>
        <w:right w:val="none" w:sz="0" w:space="0" w:color="auto"/>
      </w:divBdr>
    </w:div>
    <w:div w:id="291323318">
      <w:bodyDiv w:val="1"/>
      <w:marLeft w:val="0"/>
      <w:marRight w:val="0"/>
      <w:marTop w:val="0"/>
      <w:marBottom w:val="0"/>
      <w:divBdr>
        <w:top w:val="none" w:sz="0" w:space="0" w:color="auto"/>
        <w:left w:val="none" w:sz="0" w:space="0" w:color="auto"/>
        <w:bottom w:val="none" w:sz="0" w:space="0" w:color="auto"/>
        <w:right w:val="none" w:sz="0" w:space="0" w:color="auto"/>
      </w:divBdr>
    </w:div>
    <w:div w:id="328367492">
      <w:bodyDiv w:val="1"/>
      <w:marLeft w:val="0"/>
      <w:marRight w:val="0"/>
      <w:marTop w:val="0"/>
      <w:marBottom w:val="0"/>
      <w:divBdr>
        <w:top w:val="none" w:sz="0" w:space="0" w:color="auto"/>
        <w:left w:val="none" w:sz="0" w:space="0" w:color="auto"/>
        <w:bottom w:val="none" w:sz="0" w:space="0" w:color="auto"/>
        <w:right w:val="none" w:sz="0" w:space="0" w:color="auto"/>
      </w:divBdr>
    </w:div>
    <w:div w:id="350451344">
      <w:bodyDiv w:val="1"/>
      <w:marLeft w:val="0"/>
      <w:marRight w:val="0"/>
      <w:marTop w:val="0"/>
      <w:marBottom w:val="0"/>
      <w:divBdr>
        <w:top w:val="none" w:sz="0" w:space="0" w:color="auto"/>
        <w:left w:val="none" w:sz="0" w:space="0" w:color="auto"/>
        <w:bottom w:val="none" w:sz="0" w:space="0" w:color="auto"/>
        <w:right w:val="none" w:sz="0" w:space="0" w:color="auto"/>
      </w:divBdr>
    </w:div>
    <w:div w:id="402723190">
      <w:bodyDiv w:val="1"/>
      <w:marLeft w:val="0"/>
      <w:marRight w:val="0"/>
      <w:marTop w:val="0"/>
      <w:marBottom w:val="0"/>
      <w:divBdr>
        <w:top w:val="none" w:sz="0" w:space="0" w:color="auto"/>
        <w:left w:val="none" w:sz="0" w:space="0" w:color="auto"/>
        <w:bottom w:val="none" w:sz="0" w:space="0" w:color="auto"/>
        <w:right w:val="none" w:sz="0" w:space="0" w:color="auto"/>
      </w:divBdr>
    </w:div>
    <w:div w:id="410930615">
      <w:bodyDiv w:val="1"/>
      <w:marLeft w:val="0"/>
      <w:marRight w:val="0"/>
      <w:marTop w:val="0"/>
      <w:marBottom w:val="0"/>
      <w:divBdr>
        <w:top w:val="none" w:sz="0" w:space="0" w:color="auto"/>
        <w:left w:val="none" w:sz="0" w:space="0" w:color="auto"/>
        <w:bottom w:val="none" w:sz="0" w:space="0" w:color="auto"/>
        <w:right w:val="none" w:sz="0" w:space="0" w:color="auto"/>
      </w:divBdr>
    </w:div>
    <w:div w:id="420025126">
      <w:bodyDiv w:val="1"/>
      <w:marLeft w:val="0"/>
      <w:marRight w:val="0"/>
      <w:marTop w:val="0"/>
      <w:marBottom w:val="0"/>
      <w:divBdr>
        <w:top w:val="none" w:sz="0" w:space="0" w:color="auto"/>
        <w:left w:val="none" w:sz="0" w:space="0" w:color="auto"/>
        <w:bottom w:val="none" w:sz="0" w:space="0" w:color="auto"/>
        <w:right w:val="none" w:sz="0" w:space="0" w:color="auto"/>
      </w:divBdr>
    </w:div>
    <w:div w:id="441724153">
      <w:bodyDiv w:val="1"/>
      <w:marLeft w:val="0"/>
      <w:marRight w:val="0"/>
      <w:marTop w:val="0"/>
      <w:marBottom w:val="0"/>
      <w:divBdr>
        <w:top w:val="none" w:sz="0" w:space="0" w:color="auto"/>
        <w:left w:val="none" w:sz="0" w:space="0" w:color="auto"/>
        <w:bottom w:val="none" w:sz="0" w:space="0" w:color="auto"/>
        <w:right w:val="none" w:sz="0" w:space="0" w:color="auto"/>
      </w:divBdr>
    </w:div>
    <w:div w:id="449325225">
      <w:bodyDiv w:val="1"/>
      <w:marLeft w:val="0"/>
      <w:marRight w:val="0"/>
      <w:marTop w:val="0"/>
      <w:marBottom w:val="0"/>
      <w:divBdr>
        <w:top w:val="none" w:sz="0" w:space="0" w:color="auto"/>
        <w:left w:val="none" w:sz="0" w:space="0" w:color="auto"/>
        <w:bottom w:val="none" w:sz="0" w:space="0" w:color="auto"/>
        <w:right w:val="none" w:sz="0" w:space="0" w:color="auto"/>
      </w:divBdr>
    </w:div>
    <w:div w:id="496960641">
      <w:bodyDiv w:val="1"/>
      <w:marLeft w:val="0"/>
      <w:marRight w:val="0"/>
      <w:marTop w:val="0"/>
      <w:marBottom w:val="0"/>
      <w:divBdr>
        <w:top w:val="none" w:sz="0" w:space="0" w:color="auto"/>
        <w:left w:val="none" w:sz="0" w:space="0" w:color="auto"/>
        <w:bottom w:val="none" w:sz="0" w:space="0" w:color="auto"/>
        <w:right w:val="none" w:sz="0" w:space="0" w:color="auto"/>
      </w:divBdr>
    </w:div>
    <w:div w:id="567107703">
      <w:bodyDiv w:val="1"/>
      <w:marLeft w:val="0"/>
      <w:marRight w:val="0"/>
      <w:marTop w:val="0"/>
      <w:marBottom w:val="0"/>
      <w:divBdr>
        <w:top w:val="none" w:sz="0" w:space="0" w:color="auto"/>
        <w:left w:val="none" w:sz="0" w:space="0" w:color="auto"/>
        <w:bottom w:val="none" w:sz="0" w:space="0" w:color="auto"/>
        <w:right w:val="none" w:sz="0" w:space="0" w:color="auto"/>
      </w:divBdr>
    </w:div>
    <w:div w:id="619268615">
      <w:bodyDiv w:val="1"/>
      <w:marLeft w:val="0"/>
      <w:marRight w:val="0"/>
      <w:marTop w:val="0"/>
      <w:marBottom w:val="0"/>
      <w:divBdr>
        <w:top w:val="none" w:sz="0" w:space="0" w:color="auto"/>
        <w:left w:val="none" w:sz="0" w:space="0" w:color="auto"/>
        <w:bottom w:val="none" w:sz="0" w:space="0" w:color="auto"/>
        <w:right w:val="none" w:sz="0" w:space="0" w:color="auto"/>
      </w:divBdr>
    </w:div>
    <w:div w:id="631329778">
      <w:bodyDiv w:val="1"/>
      <w:marLeft w:val="0"/>
      <w:marRight w:val="0"/>
      <w:marTop w:val="0"/>
      <w:marBottom w:val="0"/>
      <w:divBdr>
        <w:top w:val="none" w:sz="0" w:space="0" w:color="auto"/>
        <w:left w:val="none" w:sz="0" w:space="0" w:color="auto"/>
        <w:bottom w:val="none" w:sz="0" w:space="0" w:color="auto"/>
        <w:right w:val="none" w:sz="0" w:space="0" w:color="auto"/>
      </w:divBdr>
    </w:div>
    <w:div w:id="641814053">
      <w:bodyDiv w:val="1"/>
      <w:marLeft w:val="0"/>
      <w:marRight w:val="0"/>
      <w:marTop w:val="0"/>
      <w:marBottom w:val="0"/>
      <w:divBdr>
        <w:top w:val="none" w:sz="0" w:space="0" w:color="auto"/>
        <w:left w:val="none" w:sz="0" w:space="0" w:color="auto"/>
        <w:bottom w:val="none" w:sz="0" w:space="0" w:color="auto"/>
        <w:right w:val="none" w:sz="0" w:space="0" w:color="auto"/>
      </w:divBdr>
      <w:divsChild>
        <w:div w:id="1311599387">
          <w:marLeft w:val="0"/>
          <w:marRight w:val="0"/>
          <w:marTop w:val="240"/>
          <w:marBottom w:val="240"/>
          <w:divBdr>
            <w:top w:val="none" w:sz="0" w:space="0" w:color="auto"/>
            <w:left w:val="none" w:sz="0" w:space="0" w:color="auto"/>
            <w:bottom w:val="none" w:sz="0" w:space="0" w:color="auto"/>
            <w:right w:val="none" w:sz="0" w:space="0" w:color="auto"/>
          </w:divBdr>
        </w:div>
        <w:div w:id="1338655442">
          <w:marLeft w:val="240"/>
          <w:marRight w:val="0"/>
          <w:marTop w:val="0"/>
          <w:marBottom w:val="0"/>
          <w:divBdr>
            <w:top w:val="none" w:sz="0" w:space="0" w:color="auto"/>
            <w:left w:val="none" w:sz="0" w:space="0" w:color="auto"/>
            <w:bottom w:val="none" w:sz="0" w:space="0" w:color="auto"/>
            <w:right w:val="none" w:sz="0" w:space="0" w:color="auto"/>
          </w:divBdr>
          <w:divsChild>
            <w:div w:id="1825319281">
              <w:marLeft w:val="0"/>
              <w:marRight w:val="0"/>
              <w:marTop w:val="0"/>
              <w:marBottom w:val="0"/>
              <w:divBdr>
                <w:top w:val="none" w:sz="0" w:space="0" w:color="auto"/>
                <w:left w:val="none" w:sz="0" w:space="0" w:color="auto"/>
                <w:bottom w:val="single" w:sz="12" w:space="0" w:color="FFFFFF"/>
                <w:right w:val="none" w:sz="0" w:space="0" w:color="auto"/>
              </w:divBdr>
              <w:divsChild>
                <w:div w:id="319120801">
                  <w:marLeft w:val="0"/>
                  <w:marRight w:val="0"/>
                  <w:marTop w:val="240"/>
                  <w:marBottom w:val="0"/>
                  <w:divBdr>
                    <w:top w:val="none" w:sz="0" w:space="0" w:color="auto"/>
                    <w:left w:val="none" w:sz="0" w:space="0" w:color="auto"/>
                    <w:bottom w:val="none" w:sz="0" w:space="0" w:color="auto"/>
                    <w:right w:val="none" w:sz="0" w:space="0" w:color="auto"/>
                  </w:divBdr>
                </w:div>
                <w:div w:id="2143114315">
                  <w:marLeft w:val="0"/>
                  <w:marRight w:val="0"/>
                  <w:marTop w:val="0"/>
                  <w:marBottom w:val="0"/>
                  <w:divBdr>
                    <w:top w:val="none" w:sz="0" w:space="0" w:color="auto"/>
                    <w:left w:val="none" w:sz="0" w:space="0" w:color="auto"/>
                    <w:bottom w:val="none" w:sz="0" w:space="0" w:color="auto"/>
                    <w:right w:val="none" w:sz="0" w:space="0" w:color="auto"/>
                  </w:divBdr>
                </w:div>
              </w:divsChild>
            </w:div>
            <w:div w:id="13462194">
              <w:marLeft w:val="0"/>
              <w:marRight w:val="0"/>
              <w:marTop w:val="72"/>
              <w:marBottom w:val="240"/>
              <w:divBdr>
                <w:top w:val="single" w:sz="6" w:space="0" w:color="187BBD"/>
                <w:left w:val="single" w:sz="6" w:space="0" w:color="187BBD"/>
                <w:bottom w:val="single" w:sz="6" w:space="0" w:color="187BBD"/>
                <w:right w:val="single" w:sz="6" w:space="0" w:color="187BBD"/>
              </w:divBdr>
            </w:div>
          </w:divsChild>
        </w:div>
        <w:div w:id="478110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793589">
      <w:bodyDiv w:val="1"/>
      <w:marLeft w:val="0"/>
      <w:marRight w:val="0"/>
      <w:marTop w:val="0"/>
      <w:marBottom w:val="0"/>
      <w:divBdr>
        <w:top w:val="none" w:sz="0" w:space="0" w:color="auto"/>
        <w:left w:val="none" w:sz="0" w:space="0" w:color="auto"/>
        <w:bottom w:val="none" w:sz="0" w:space="0" w:color="auto"/>
        <w:right w:val="none" w:sz="0" w:space="0" w:color="auto"/>
      </w:divBdr>
    </w:div>
    <w:div w:id="690228946">
      <w:bodyDiv w:val="1"/>
      <w:marLeft w:val="0"/>
      <w:marRight w:val="0"/>
      <w:marTop w:val="0"/>
      <w:marBottom w:val="0"/>
      <w:divBdr>
        <w:top w:val="none" w:sz="0" w:space="0" w:color="auto"/>
        <w:left w:val="none" w:sz="0" w:space="0" w:color="auto"/>
        <w:bottom w:val="none" w:sz="0" w:space="0" w:color="auto"/>
        <w:right w:val="none" w:sz="0" w:space="0" w:color="auto"/>
      </w:divBdr>
    </w:div>
    <w:div w:id="707493875">
      <w:bodyDiv w:val="1"/>
      <w:marLeft w:val="0"/>
      <w:marRight w:val="0"/>
      <w:marTop w:val="0"/>
      <w:marBottom w:val="0"/>
      <w:divBdr>
        <w:top w:val="none" w:sz="0" w:space="0" w:color="auto"/>
        <w:left w:val="none" w:sz="0" w:space="0" w:color="auto"/>
        <w:bottom w:val="none" w:sz="0" w:space="0" w:color="auto"/>
        <w:right w:val="none" w:sz="0" w:space="0" w:color="auto"/>
      </w:divBdr>
    </w:div>
    <w:div w:id="716123578">
      <w:bodyDiv w:val="1"/>
      <w:marLeft w:val="0"/>
      <w:marRight w:val="0"/>
      <w:marTop w:val="0"/>
      <w:marBottom w:val="0"/>
      <w:divBdr>
        <w:top w:val="none" w:sz="0" w:space="0" w:color="auto"/>
        <w:left w:val="none" w:sz="0" w:space="0" w:color="auto"/>
        <w:bottom w:val="none" w:sz="0" w:space="0" w:color="auto"/>
        <w:right w:val="none" w:sz="0" w:space="0" w:color="auto"/>
      </w:divBdr>
    </w:div>
    <w:div w:id="718751680">
      <w:bodyDiv w:val="1"/>
      <w:marLeft w:val="0"/>
      <w:marRight w:val="0"/>
      <w:marTop w:val="0"/>
      <w:marBottom w:val="0"/>
      <w:divBdr>
        <w:top w:val="none" w:sz="0" w:space="0" w:color="auto"/>
        <w:left w:val="none" w:sz="0" w:space="0" w:color="auto"/>
        <w:bottom w:val="none" w:sz="0" w:space="0" w:color="auto"/>
        <w:right w:val="none" w:sz="0" w:space="0" w:color="auto"/>
      </w:divBdr>
    </w:div>
    <w:div w:id="750467140">
      <w:bodyDiv w:val="1"/>
      <w:marLeft w:val="0"/>
      <w:marRight w:val="0"/>
      <w:marTop w:val="0"/>
      <w:marBottom w:val="0"/>
      <w:divBdr>
        <w:top w:val="none" w:sz="0" w:space="0" w:color="auto"/>
        <w:left w:val="none" w:sz="0" w:space="0" w:color="auto"/>
        <w:bottom w:val="none" w:sz="0" w:space="0" w:color="auto"/>
        <w:right w:val="none" w:sz="0" w:space="0" w:color="auto"/>
      </w:divBdr>
    </w:div>
    <w:div w:id="827944138">
      <w:bodyDiv w:val="1"/>
      <w:marLeft w:val="0"/>
      <w:marRight w:val="0"/>
      <w:marTop w:val="0"/>
      <w:marBottom w:val="0"/>
      <w:divBdr>
        <w:top w:val="none" w:sz="0" w:space="0" w:color="auto"/>
        <w:left w:val="none" w:sz="0" w:space="0" w:color="auto"/>
        <w:bottom w:val="none" w:sz="0" w:space="0" w:color="auto"/>
        <w:right w:val="none" w:sz="0" w:space="0" w:color="auto"/>
      </w:divBdr>
    </w:div>
    <w:div w:id="847326805">
      <w:bodyDiv w:val="1"/>
      <w:marLeft w:val="0"/>
      <w:marRight w:val="0"/>
      <w:marTop w:val="0"/>
      <w:marBottom w:val="0"/>
      <w:divBdr>
        <w:top w:val="none" w:sz="0" w:space="0" w:color="auto"/>
        <w:left w:val="none" w:sz="0" w:space="0" w:color="auto"/>
        <w:bottom w:val="none" w:sz="0" w:space="0" w:color="auto"/>
        <w:right w:val="none" w:sz="0" w:space="0" w:color="auto"/>
      </w:divBdr>
      <w:divsChild>
        <w:div w:id="1855148248">
          <w:marLeft w:val="446"/>
          <w:marRight w:val="0"/>
          <w:marTop w:val="65"/>
          <w:marBottom w:val="0"/>
          <w:divBdr>
            <w:top w:val="none" w:sz="0" w:space="0" w:color="auto"/>
            <w:left w:val="none" w:sz="0" w:space="0" w:color="auto"/>
            <w:bottom w:val="none" w:sz="0" w:space="0" w:color="auto"/>
            <w:right w:val="none" w:sz="0" w:space="0" w:color="auto"/>
          </w:divBdr>
        </w:div>
        <w:div w:id="860319737">
          <w:marLeft w:val="446"/>
          <w:marRight w:val="0"/>
          <w:marTop w:val="58"/>
          <w:marBottom w:val="0"/>
          <w:divBdr>
            <w:top w:val="none" w:sz="0" w:space="0" w:color="auto"/>
            <w:left w:val="none" w:sz="0" w:space="0" w:color="auto"/>
            <w:bottom w:val="none" w:sz="0" w:space="0" w:color="auto"/>
            <w:right w:val="none" w:sz="0" w:space="0" w:color="auto"/>
          </w:divBdr>
        </w:div>
        <w:div w:id="2134857084">
          <w:marLeft w:val="446"/>
          <w:marRight w:val="0"/>
          <w:marTop w:val="65"/>
          <w:marBottom w:val="0"/>
          <w:divBdr>
            <w:top w:val="none" w:sz="0" w:space="0" w:color="auto"/>
            <w:left w:val="none" w:sz="0" w:space="0" w:color="auto"/>
            <w:bottom w:val="none" w:sz="0" w:space="0" w:color="auto"/>
            <w:right w:val="none" w:sz="0" w:space="0" w:color="auto"/>
          </w:divBdr>
        </w:div>
        <w:div w:id="1926724514">
          <w:marLeft w:val="446"/>
          <w:marRight w:val="0"/>
          <w:marTop w:val="65"/>
          <w:marBottom w:val="0"/>
          <w:divBdr>
            <w:top w:val="none" w:sz="0" w:space="0" w:color="auto"/>
            <w:left w:val="none" w:sz="0" w:space="0" w:color="auto"/>
            <w:bottom w:val="none" w:sz="0" w:space="0" w:color="auto"/>
            <w:right w:val="none" w:sz="0" w:space="0" w:color="auto"/>
          </w:divBdr>
        </w:div>
      </w:divsChild>
    </w:div>
    <w:div w:id="857936875">
      <w:bodyDiv w:val="1"/>
      <w:marLeft w:val="0"/>
      <w:marRight w:val="0"/>
      <w:marTop w:val="0"/>
      <w:marBottom w:val="0"/>
      <w:divBdr>
        <w:top w:val="none" w:sz="0" w:space="0" w:color="auto"/>
        <w:left w:val="none" w:sz="0" w:space="0" w:color="auto"/>
        <w:bottom w:val="none" w:sz="0" w:space="0" w:color="auto"/>
        <w:right w:val="none" w:sz="0" w:space="0" w:color="auto"/>
      </w:divBdr>
    </w:div>
    <w:div w:id="873268614">
      <w:bodyDiv w:val="1"/>
      <w:marLeft w:val="0"/>
      <w:marRight w:val="0"/>
      <w:marTop w:val="0"/>
      <w:marBottom w:val="0"/>
      <w:divBdr>
        <w:top w:val="none" w:sz="0" w:space="0" w:color="auto"/>
        <w:left w:val="none" w:sz="0" w:space="0" w:color="auto"/>
        <w:bottom w:val="none" w:sz="0" w:space="0" w:color="auto"/>
        <w:right w:val="none" w:sz="0" w:space="0" w:color="auto"/>
      </w:divBdr>
    </w:div>
    <w:div w:id="899753787">
      <w:bodyDiv w:val="1"/>
      <w:marLeft w:val="0"/>
      <w:marRight w:val="0"/>
      <w:marTop w:val="0"/>
      <w:marBottom w:val="0"/>
      <w:divBdr>
        <w:top w:val="none" w:sz="0" w:space="0" w:color="auto"/>
        <w:left w:val="none" w:sz="0" w:space="0" w:color="auto"/>
        <w:bottom w:val="none" w:sz="0" w:space="0" w:color="auto"/>
        <w:right w:val="none" w:sz="0" w:space="0" w:color="auto"/>
      </w:divBdr>
    </w:div>
    <w:div w:id="910891134">
      <w:bodyDiv w:val="1"/>
      <w:marLeft w:val="0"/>
      <w:marRight w:val="0"/>
      <w:marTop w:val="0"/>
      <w:marBottom w:val="0"/>
      <w:divBdr>
        <w:top w:val="none" w:sz="0" w:space="0" w:color="auto"/>
        <w:left w:val="none" w:sz="0" w:space="0" w:color="auto"/>
        <w:bottom w:val="none" w:sz="0" w:space="0" w:color="auto"/>
        <w:right w:val="none" w:sz="0" w:space="0" w:color="auto"/>
      </w:divBdr>
    </w:div>
    <w:div w:id="921573257">
      <w:bodyDiv w:val="1"/>
      <w:marLeft w:val="0"/>
      <w:marRight w:val="0"/>
      <w:marTop w:val="0"/>
      <w:marBottom w:val="0"/>
      <w:divBdr>
        <w:top w:val="none" w:sz="0" w:space="0" w:color="auto"/>
        <w:left w:val="none" w:sz="0" w:space="0" w:color="auto"/>
        <w:bottom w:val="none" w:sz="0" w:space="0" w:color="auto"/>
        <w:right w:val="none" w:sz="0" w:space="0" w:color="auto"/>
      </w:divBdr>
    </w:div>
    <w:div w:id="939416102">
      <w:bodyDiv w:val="1"/>
      <w:marLeft w:val="0"/>
      <w:marRight w:val="0"/>
      <w:marTop w:val="0"/>
      <w:marBottom w:val="0"/>
      <w:divBdr>
        <w:top w:val="none" w:sz="0" w:space="0" w:color="auto"/>
        <w:left w:val="none" w:sz="0" w:space="0" w:color="auto"/>
        <w:bottom w:val="none" w:sz="0" w:space="0" w:color="auto"/>
        <w:right w:val="none" w:sz="0" w:space="0" w:color="auto"/>
      </w:divBdr>
    </w:div>
    <w:div w:id="946498468">
      <w:bodyDiv w:val="1"/>
      <w:marLeft w:val="0"/>
      <w:marRight w:val="0"/>
      <w:marTop w:val="0"/>
      <w:marBottom w:val="0"/>
      <w:divBdr>
        <w:top w:val="none" w:sz="0" w:space="0" w:color="auto"/>
        <w:left w:val="none" w:sz="0" w:space="0" w:color="auto"/>
        <w:bottom w:val="none" w:sz="0" w:space="0" w:color="auto"/>
        <w:right w:val="none" w:sz="0" w:space="0" w:color="auto"/>
      </w:divBdr>
    </w:div>
    <w:div w:id="963196028">
      <w:bodyDiv w:val="1"/>
      <w:marLeft w:val="0"/>
      <w:marRight w:val="0"/>
      <w:marTop w:val="0"/>
      <w:marBottom w:val="0"/>
      <w:divBdr>
        <w:top w:val="none" w:sz="0" w:space="0" w:color="auto"/>
        <w:left w:val="none" w:sz="0" w:space="0" w:color="auto"/>
        <w:bottom w:val="none" w:sz="0" w:space="0" w:color="auto"/>
        <w:right w:val="none" w:sz="0" w:space="0" w:color="auto"/>
      </w:divBdr>
    </w:div>
    <w:div w:id="973948461">
      <w:bodyDiv w:val="1"/>
      <w:marLeft w:val="0"/>
      <w:marRight w:val="0"/>
      <w:marTop w:val="0"/>
      <w:marBottom w:val="0"/>
      <w:divBdr>
        <w:top w:val="none" w:sz="0" w:space="0" w:color="auto"/>
        <w:left w:val="none" w:sz="0" w:space="0" w:color="auto"/>
        <w:bottom w:val="none" w:sz="0" w:space="0" w:color="auto"/>
        <w:right w:val="none" w:sz="0" w:space="0" w:color="auto"/>
      </w:divBdr>
    </w:div>
    <w:div w:id="995955101">
      <w:bodyDiv w:val="1"/>
      <w:marLeft w:val="0"/>
      <w:marRight w:val="0"/>
      <w:marTop w:val="0"/>
      <w:marBottom w:val="0"/>
      <w:divBdr>
        <w:top w:val="none" w:sz="0" w:space="0" w:color="auto"/>
        <w:left w:val="none" w:sz="0" w:space="0" w:color="auto"/>
        <w:bottom w:val="none" w:sz="0" w:space="0" w:color="auto"/>
        <w:right w:val="none" w:sz="0" w:space="0" w:color="auto"/>
      </w:divBdr>
    </w:div>
    <w:div w:id="1008172512">
      <w:bodyDiv w:val="1"/>
      <w:marLeft w:val="0"/>
      <w:marRight w:val="0"/>
      <w:marTop w:val="0"/>
      <w:marBottom w:val="0"/>
      <w:divBdr>
        <w:top w:val="none" w:sz="0" w:space="0" w:color="auto"/>
        <w:left w:val="none" w:sz="0" w:space="0" w:color="auto"/>
        <w:bottom w:val="none" w:sz="0" w:space="0" w:color="auto"/>
        <w:right w:val="none" w:sz="0" w:space="0" w:color="auto"/>
      </w:divBdr>
    </w:div>
    <w:div w:id="1039814998">
      <w:bodyDiv w:val="1"/>
      <w:marLeft w:val="0"/>
      <w:marRight w:val="0"/>
      <w:marTop w:val="0"/>
      <w:marBottom w:val="0"/>
      <w:divBdr>
        <w:top w:val="none" w:sz="0" w:space="0" w:color="auto"/>
        <w:left w:val="none" w:sz="0" w:space="0" w:color="auto"/>
        <w:bottom w:val="none" w:sz="0" w:space="0" w:color="auto"/>
        <w:right w:val="none" w:sz="0" w:space="0" w:color="auto"/>
      </w:divBdr>
    </w:div>
    <w:div w:id="1048187642">
      <w:bodyDiv w:val="1"/>
      <w:marLeft w:val="0"/>
      <w:marRight w:val="0"/>
      <w:marTop w:val="0"/>
      <w:marBottom w:val="0"/>
      <w:divBdr>
        <w:top w:val="none" w:sz="0" w:space="0" w:color="auto"/>
        <w:left w:val="none" w:sz="0" w:space="0" w:color="auto"/>
        <w:bottom w:val="none" w:sz="0" w:space="0" w:color="auto"/>
        <w:right w:val="none" w:sz="0" w:space="0" w:color="auto"/>
      </w:divBdr>
    </w:div>
    <w:div w:id="1060445993">
      <w:bodyDiv w:val="1"/>
      <w:marLeft w:val="0"/>
      <w:marRight w:val="0"/>
      <w:marTop w:val="0"/>
      <w:marBottom w:val="0"/>
      <w:divBdr>
        <w:top w:val="none" w:sz="0" w:space="0" w:color="auto"/>
        <w:left w:val="none" w:sz="0" w:space="0" w:color="auto"/>
        <w:bottom w:val="none" w:sz="0" w:space="0" w:color="auto"/>
        <w:right w:val="none" w:sz="0" w:space="0" w:color="auto"/>
      </w:divBdr>
      <w:divsChild>
        <w:div w:id="1969965590">
          <w:marLeft w:val="562"/>
          <w:marRight w:val="0"/>
          <w:marTop w:val="86"/>
          <w:marBottom w:val="0"/>
          <w:divBdr>
            <w:top w:val="none" w:sz="0" w:space="0" w:color="auto"/>
            <w:left w:val="none" w:sz="0" w:space="0" w:color="auto"/>
            <w:bottom w:val="none" w:sz="0" w:space="0" w:color="auto"/>
            <w:right w:val="none" w:sz="0" w:space="0" w:color="auto"/>
          </w:divBdr>
        </w:div>
        <w:div w:id="904143392">
          <w:marLeft w:val="562"/>
          <w:marRight w:val="0"/>
          <w:marTop w:val="86"/>
          <w:marBottom w:val="0"/>
          <w:divBdr>
            <w:top w:val="none" w:sz="0" w:space="0" w:color="auto"/>
            <w:left w:val="none" w:sz="0" w:space="0" w:color="auto"/>
            <w:bottom w:val="none" w:sz="0" w:space="0" w:color="auto"/>
            <w:right w:val="none" w:sz="0" w:space="0" w:color="auto"/>
          </w:divBdr>
        </w:div>
        <w:div w:id="655962217">
          <w:marLeft w:val="562"/>
          <w:marRight w:val="0"/>
          <w:marTop w:val="86"/>
          <w:marBottom w:val="0"/>
          <w:divBdr>
            <w:top w:val="none" w:sz="0" w:space="0" w:color="auto"/>
            <w:left w:val="none" w:sz="0" w:space="0" w:color="auto"/>
            <w:bottom w:val="none" w:sz="0" w:space="0" w:color="auto"/>
            <w:right w:val="none" w:sz="0" w:space="0" w:color="auto"/>
          </w:divBdr>
        </w:div>
        <w:div w:id="1911233067">
          <w:marLeft w:val="562"/>
          <w:marRight w:val="0"/>
          <w:marTop w:val="86"/>
          <w:marBottom w:val="0"/>
          <w:divBdr>
            <w:top w:val="none" w:sz="0" w:space="0" w:color="auto"/>
            <w:left w:val="none" w:sz="0" w:space="0" w:color="auto"/>
            <w:bottom w:val="none" w:sz="0" w:space="0" w:color="auto"/>
            <w:right w:val="none" w:sz="0" w:space="0" w:color="auto"/>
          </w:divBdr>
        </w:div>
        <w:div w:id="348262450">
          <w:marLeft w:val="562"/>
          <w:marRight w:val="0"/>
          <w:marTop w:val="86"/>
          <w:marBottom w:val="0"/>
          <w:divBdr>
            <w:top w:val="none" w:sz="0" w:space="0" w:color="auto"/>
            <w:left w:val="none" w:sz="0" w:space="0" w:color="auto"/>
            <w:bottom w:val="none" w:sz="0" w:space="0" w:color="auto"/>
            <w:right w:val="none" w:sz="0" w:space="0" w:color="auto"/>
          </w:divBdr>
        </w:div>
        <w:div w:id="266623144">
          <w:marLeft w:val="562"/>
          <w:marRight w:val="0"/>
          <w:marTop w:val="86"/>
          <w:marBottom w:val="0"/>
          <w:divBdr>
            <w:top w:val="none" w:sz="0" w:space="0" w:color="auto"/>
            <w:left w:val="none" w:sz="0" w:space="0" w:color="auto"/>
            <w:bottom w:val="none" w:sz="0" w:space="0" w:color="auto"/>
            <w:right w:val="none" w:sz="0" w:space="0" w:color="auto"/>
          </w:divBdr>
        </w:div>
        <w:div w:id="284697845">
          <w:marLeft w:val="562"/>
          <w:marRight w:val="0"/>
          <w:marTop w:val="86"/>
          <w:marBottom w:val="0"/>
          <w:divBdr>
            <w:top w:val="none" w:sz="0" w:space="0" w:color="auto"/>
            <w:left w:val="none" w:sz="0" w:space="0" w:color="auto"/>
            <w:bottom w:val="none" w:sz="0" w:space="0" w:color="auto"/>
            <w:right w:val="none" w:sz="0" w:space="0" w:color="auto"/>
          </w:divBdr>
        </w:div>
        <w:div w:id="696390929">
          <w:marLeft w:val="562"/>
          <w:marRight w:val="0"/>
          <w:marTop w:val="86"/>
          <w:marBottom w:val="0"/>
          <w:divBdr>
            <w:top w:val="none" w:sz="0" w:space="0" w:color="auto"/>
            <w:left w:val="none" w:sz="0" w:space="0" w:color="auto"/>
            <w:bottom w:val="none" w:sz="0" w:space="0" w:color="auto"/>
            <w:right w:val="none" w:sz="0" w:space="0" w:color="auto"/>
          </w:divBdr>
        </w:div>
      </w:divsChild>
    </w:div>
    <w:div w:id="1064179870">
      <w:bodyDiv w:val="1"/>
      <w:marLeft w:val="0"/>
      <w:marRight w:val="0"/>
      <w:marTop w:val="0"/>
      <w:marBottom w:val="0"/>
      <w:divBdr>
        <w:top w:val="none" w:sz="0" w:space="0" w:color="auto"/>
        <w:left w:val="none" w:sz="0" w:space="0" w:color="auto"/>
        <w:bottom w:val="none" w:sz="0" w:space="0" w:color="auto"/>
        <w:right w:val="none" w:sz="0" w:space="0" w:color="auto"/>
      </w:divBdr>
    </w:div>
    <w:div w:id="1068067248">
      <w:bodyDiv w:val="1"/>
      <w:marLeft w:val="0"/>
      <w:marRight w:val="0"/>
      <w:marTop w:val="0"/>
      <w:marBottom w:val="0"/>
      <w:divBdr>
        <w:top w:val="none" w:sz="0" w:space="0" w:color="auto"/>
        <w:left w:val="none" w:sz="0" w:space="0" w:color="auto"/>
        <w:bottom w:val="none" w:sz="0" w:space="0" w:color="auto"/>
        <w:right w:val="none" w:sz="0" w:space="0" w:color="auto"/>
      </w:divBdr>
      <w:divsChild>
        <w:div w:id="1209105519">
          <w:marLeft w:val="446"/>
          <w:marRight w:val="0"/>
          <w:marTop w:val="79"/>
          <w:marBottom w:val="0"/>
          <w:divBdr>
            <w:top w:val="none" w:sz="0" w:space="0" w:color="auto"/>
            <w:left w:val="none" w:sz="0" w:space="0" w:color="auto"/>
            <w:bottom w:val="none" w:sz="0" w:space="0" w:color="auto"/>
            <w:right w:val="none" w:sz="0" w:space="0" w:color="auto"/>
          </w:divBdr>
        </w:div>
        <w:div w:id="2035307083">
          <w:marLeft w:val="446"/>
          <w:marRight w:val="0"/>
          <w:marTop w:val="79"/>
          <w:marBottom w:val="0"/>
          <w:divBdr>
            <w:top w:val="none" w:sz="0" w:space="0" w:color="auto"/>
            <w:left w:val="none" w:sz="0" w:space="0" w:color="auto"/>
            <w:bottom w:val="none" w:sz="0" w:space="0" w:color="auto"/>
            <w:right w:val="none" w:sz="0" w:space="0" w:color="auto"/>
          </w:divBdr>
        </w:div>
        <w:div w:id="1791391952">
          <w:marLeft w:val="446"/>
          <w:marRight w:val="0"/>
          <w:marTop w:val="79"/>
          <w:marBottom w:val="0"/>
          <w:divBdr>
            <w:top w:val="none" w:sz="0" w:space="0" w:color="auto"/>
            <w:left w:val="none" w:sz="0" w:space="0" w:color="auto"/>
            <w:bottom w:val="none" w:sz="0" w:space="0" w:color="auto"/>
            <w:right w:val="none" w:sz="0" w:space="0" w:color="auto"/>
          </w:divBdr>
        </w:div>
        <w:div w:id="1431854538">
          <w:marLeft w:val="446"/>
          <w:marRight w:val="0"/>
          <w:marTop w:val="79"/>
          <w:marBottom w:val="0"/>
          <w:divBdr>
            <w:top w:val="none" w:sz="0" w:space="0" w:color="auto"/>
            <w:left w:val="none" w:sz="0" w:space="0" w:color="auto"/>
            <w:bottom w:val="none" w:sz="0" w:space="0" w:color="auto"/>
            <w:right w:val="none" w:sz="0" w:space="0" w:color="auto"/>
          </w:divBdr>
        </w:div>
        <w:div w:id="1849714977">
          <w:marLeft w:val="446"/>
          <w:marRight w:val="0"/>
          <w:marTop w:val="79"/>
          <w:marBottom w:val="0"/>
          <w:divBdr>
            <w:top w:val="none" w:sz="0" w:space="0" w:color="auto"/>
            <w:left w:val="none" w:sz="0" w:space="0" w:color="auto"/>
            <w:bottom w:val="none" w:sz="0" w:space="0" w:color="auto"/>
            <w:right w:val="none" w:sz="0" w:space="0" w:color="auto"/>
          </w:divBdr>
        </w:div>
      </w:divsChild>
    </w:div>
    <w:div w:id="1110202287">
      <w:bodyDiv w:val="1"/>
      <w:marLeft w:val="0"/>
      <w:marRight w:val="0"/>
      <w:marTop w:val="0"/>
      <w:marBottom w:val="0"/>
      <w:divBdr>
        <w:top w:val="none" w:sz="0" w:space="0" w:color="auto"/>
        <w:left w:val="none" w:sz="0" w:space="0" w:color="auto"/>
        <w:bottom w:val="none" w:sz="0" w:space="0" w:color="auto"/>
        <w:right w:val="none" w:sz="0" w:space="0" w:color="auto"/>
      </w:divBdr>
    </w:div>
    <w:div w:id="1264726890">
      <w:bodyDiv w:val="1"/>
      <w:marLeft w:val="0"/>
      <w:marRight w:val="0"/>
      <w:marTop w:val="0"/>
      <w:marBottom w:val="0"/>
      <w:divBdr>
        <w:top w:val="none" w:sz="0" w:space="0" w:color="auto"/>
        <w:left w:val="none" w:sz="0" w:space="0" w:color="auto"/>
        <w:bottom w:val="none" w:sz="0" w:space="0" w:color="auto"/>
        <w:right w:val="none" w:sz="0" w:space="0" w:color="auto"/>
      </w:divBdr>
    </w:div>
    <w:div w:id="1271816657">
      <w:bodyDiv w:val="1"/>
      <w:marLeft w:val="0"/>
      <w:marRight w:val="0"/>
      <w:marTop w:val="0"/>
      <w:marBottom w:val="0"/>
      <w:divBdr>
        <w:top w:val="none" w:sz="0" w:space="0" w:color="auto"/>
        <w:left w:val="none" w:sz="0" w:space="0" w:color="auto"/>
        <w:bottom w:val="none" w:sz="0" w:space="0" w:color="auto"/>
        <w:right w:val="none" w:sz="0" w:space="0" w:color="auto"/>
      </w:divBdr>
    </w:div>
    <w:div w:id="1276983599">
      <w:bodyDiv w:val="1"/>
      <w:marLeft w:val="0"/>
      <w:marRight w:val="0"/>
      <w:marTop w:val="0"/>
      <w:marBottom w:val="0"/>
      <w:divBdr>
        <w:top w:val="none" w:sz="0" w:space="0" w:color="auto"/>
        <w:left w:val="none" w:sz="0" w:space="0" w:color="auto"/>
        <w:bottom w:val="none" w:sz="0" w:space="0" w:color="auto"/>
        <w:right w:val="none" w:sz="0" w:space="0" w:color="auto"/>
      </w:divBdr>
    </w:div>
    <w:div w:id="1296066469">
      <w:bodyDiv w:val="1"/>
      <w:marLeft w:val="0"/>
      <w:marRight w:val="0"/>
      <w:marTop w:val="0"/>
      <w:marBottom w:val="0"/>
      <w:divBdr>
        <w:top w:val="none" w:sz="0" w:space="0" w:color="auto"/>
        <w:left w:val="none" w:sz="0" w:space="0" w:color="auto"/>
        <w:bottom w:val="none" w:sz="0" w:space="0" w:color="auto"/>
        <w:right w:val="none" w:sz="0" w:space="0" w:color="auto"/>
      </w:divBdr>
    </w:div>
    <w:div w:id="1311715929">
      <w:bodyDiv w:val="1"/>
      <w:marLeft w:val="0"/>
      <w:marRight w:val="0"/>
      <w:marTop w:val="0"/>
      <w:marBottom w:val="0"/>
      <w:divBdr>
        <w:top w:val="none" w:sz="0" w:space="0" w:color="auto"/>
        <w:left w:val="none" w:sz="0" w:space="0" w:color="auto"/>
        <w:bottom w:val="none" w:sz="0" w:space="0" w:color="auto"/>
        <w:right w:val="none" w:sz="0" w:space="0" w:color="auto"/>
      </w:divBdr>
    </w:div>
    <w:div w:id="1318416851">
      <w:bodyDiv w:val="1"/>
      <w:marLeft w:val="0"/>
      <w:marRight w:val="0"/>
      <w:marTop w:val="0"/>
      <w:marBottom w:val="0"/>
      <w:divBdr>
        <w:top w:val="none" w:sz="0" w:space="0" w:color="auto"/>
        <w:left w:val="none" w:sz="0" w:space="0" w:color="auto"/>
        <w:bottom w:val="none" w:sz="0" w:space="0" w:color="auto"/>
        <w:right w:val="none" w:sz="0" w:space="0" w:color="auto"/>
      </w:divBdr>
    </w:div>
    <w:div w:id="1329746370">
      <w:bodyDiv w:val="1"/>
      <w:marLeft w:val="0"/>
      <w:marRight w:val="0"/>
      <w:marTop w:val="0"/>
      <w:marBottom w:val="0"/>
      <w:divBdr>
        <w:top w:val="none" w:sz="0" w:space="0" w:color="auto"/>
        <w:left w:val="none" w:sz="0" w:space="0" w:color="auto"/>
        <w:bottom w:val="none" w:sz="0" w:space="0" w:color="auto"/>
        <w:right w:val="none" w:sz="0" w:space="0" w:color="auto"/>
      </w:divBdr>
    </w:div>
    <w:div w:id="1389960974">
      <w:bodyDiv w:val="1"/>
      <w:marLeft w:val="0"/>
      <w:marRight w:val="0"/>
      <w:marTop w:val="0"/>
      <w:marBottom w:val="0"/>
      <w:divBdr>
        <w:top w:val="none" w:sz="0" w:space="0" w:color="auto"/>
        <w:left w:val="none" w:sz="0" w:space="0" w:color="auto"/>
        <w:bottom w:val="none" w:sz="0" w:space="0" w:color="auto"/>
        <w:right w:val="none" w:sz="0" w:space="0" w:color="auto"/>
      </w:divBdr>
    </w:div>
    <w:div w:id="1391148481">
      <w:bodyDiv w:val="1"/>
      <w:marLeft w:val="0"/>
      <w:marRight w:val="0"/>
      <w:marTop w:val="0"/>
      <w:marBottom w:val="0"/>
      <w:divBdr>
        <w:top w:val="none" w:sz="0" w:space="0" w:color="auto"/>
        <w:left w:val="none" w:sz="0" w:space="0" w:color="auto"/>
        <w:bottom w:val="none" w:sz="0" w:space="0" w:color="auto"/>
        <w:right w:val="none" w:sz="0" w:space="0" w:color="auto"/>
      </w:divBdr>
    </w:div>
    <w:div w:id="1419790347">
      <w:bodyDiv w:val="1"/>
      <w:marLeft w:val="0"/>
      <w:marRight w:val="0"/>
      <w:marTop w:val="0"/>
      <w:marBottom w:val="0"/>
      <w:divBdr>
        <w:top w:val="none" w:sz="0" w:space="0" w:color="auto"/>
        <w:left w:val="none" w:sz="0" w:space="0" w:color="auto"/>
        <w:bottom w:val="none" w:sz="0" w:space="0" w:color="auto"/>
        <w:right w:val="none" w:sz="0" w:space="0" w:color="auto"/>
      </w:divBdr>
    </w:div>
    <w:div w:id="1426685296">
      <w:bodyDiv w:val="1"/>
      <w:marLeft w:val="0"/>
      <w:marRight w:val="0"/>
      <w:marTop w:val="0"/>
      <w:marBottom w:val="0"/>
      <w:divBdr>
        <w:top w:val="none" w:sz="0" w:space="0" w:color="auto"/>
        <w:left w:val="none" w:sz="0" w:space="0" w:color="auto"/>
        <w:bottom w:val="none" w:sz="0" w:space="0" w:color="auto"/>
        <w:right w:val="none" w:sz="0" w:space="0" w:color="auto"/>
      </w:divBdr>
    </w:div>
    <w:div w:id="1438940036">
      <w:bodyDiv w:val="1"/>
      <w:marLeft w:val="0"/>
      <w:marRight w:val="0"/>
      <w:marTop w:val="0"/>
      <w:marBottom w:val="0"/>
      <w:divBdr>
        <w:top w:val="none" w:sz="0" w:space="0" w:color="auto"/>
        <w:left w:val="none" w:sz="0" w:space="0" w:color="auto"/>
        <w:bottom w:val="none" w:sz="0" w:space="0" w:color="auto"/>
        <w:right w:val="none" w:sz="0" w:space="0" w:color="auto"/>
      </w:divBdr>
      <w:divsChild>
        <w:div w:id="2047287470">
          <w:marLeft w:val="0"/>
          <w:marRight w:val="0"/>
          <w:marTop w:val="72"/>
          <w:marBottom w:val="0"/>
          <w:divBdr>
            <w:top w:val="none" w:sz="0" w:space="0" w:color="auto"/>
            <w:left w:val="none" w:sz="0" w:space="0" w:color="auto"/>
            <w:bottom w:val="none" w:sz="0" w:space="0" w:color="auto"/>
            <w:right w:val="none" w:sz="0" w:space="0" w:color="auto"/>
          </w:divBdr>
        </w:div>
      </w:divsChild>
    </w:div>
    <w:div w:id="1439256440">
      <w:bodyDiv w:val="1"/>
      <w:marLeft w:val="0"/>
      <w:marRight w:val="0"/>
      <w:marTop w:val="0"/>
      <w:marBottom w:val="0"/>
      <w:divBdr>
        <w:top w:val="none" w:sz="0" w:space="0" w:color="auto"/>
        <w:left w:val="none" w:sz="0" w:space="0" w:color="auto"/>
        <w:bottom w:val="none" w:sz="0" w:space="0" w:color="auto"/>
        <w:right w:val="none" w:sz="0" w:space="0" w:color="auto"/>
      </w:divBdr>
    </w:div>
    <w:div w:id="1476944730">
      <w:bodyDiv w:val="1"/>
      <w:marLeft w:val="0"/>
      <w:marRight w:val="0"/>
      <w:marTop w:val="0"/>
      <w:marBottom w:val="0"/>
      <w:divBdr>
        <w:top w:val="none" w:sz="0" w:space="0" w:color="auto"/>
        <w:left w:val="none" w:sz="0" w:space="0" w:color="auto"/>
        <w:bottom w:val="none" w:sz="0" w:space="0" w:color="auto"/>
        <w:right w:val="none" w:sz="0" w:space="0" w:color="auto"/>
      </w:divBdr>
      <w:divsChild>
        <w:div w:id="1014649351">
          <w:marLeft w:val="446"/>
          <w:marRight w:val="0"/>
          <w:marTop w:val="86"/>
          <w:marBottom w:val="0"/>
          <w:divBdr>
            <w:top w:val="none" w:sz="0" w:space="0" w:color="auto"/>
            <w:left w:val="none" w:sz="0" w:space="0" w:color="auto"/>
            <w:bottom w:val="none" w:sz="0" w:space="0" w:color="auto"/>
            <w:right w:val="none" w:sz="0" w:space="0" w:color="auto"/>
          </w:divBdr>
        </w:div>
        <w:div w:id="590159655">
          <w:marLeft w:val="446"/>
          <w:marRight w:val="0"/>
          <w:marTop w:val="86"/>
          <w:marBottom w:val="0"/>
          <w:divBdr>
            <w:top w:val="none" w:sz="0" w:space="0" w:color="auto"/>
            <w:left w:val="none" w:sz="0" w:space="0" w:color="auto"/>
            <w:bottom w:val="none" w:sz="0" w:space="0" w:color="auto"/>
            <w:right w:val="none" w:sz="0" w:space="0" w:color="auto"/>
          </w:divBdr>
        </w:div>
        <w:div w:id="1694839123">
          <w:marLeft w:val="446"/>
          <w:marRight w:val="0"/>
          <w:marTop w:val="86"/>
          <w:marBottom w:val="0"/>
          <w:divBdr>
            <w:top w:val="none" w:sz="0" w:space="0" w:color="auto"/>
            <w:left w:val="none" w:sz="0" w:space="0" w:color="auto"/>
            <w:bottom w:val="none" w:sz="0" w:space="0" w:color="auto"/>
            <w:right w:val="none" w:sz="0" w:space="0" w:color="auto"/>
          </w:divBdr>
        </w:div>
      </w:divsChild>
    </w:div>
    <w:div w:id="1533765026">
      <w:bodyDiv w:val="1"/>
      <w:marLeft w:val="0"/>
      <w:marRight w:val="0"/>
      <w:marTop w:val="0"/>
      <w:marBottom w:val="0"/>
      <w:divBdr>
        <w:top w:val="none" w:sz="0" w:space="0" w:color="auto"/>
        <w:left w:val="none" w:sz="0" w:space="0" w:color="auto"/>
        <w:bottom w:val="none" w:sz="0" w:space="0" w:color="auto"/>
        <w:right w:val="none" w:sz="0" w:space="0" w:color="auto"/>
      </w:divBdr>
    </w:div>
    <w:div w:id="1535658262">
      <w:bodyDiv w:val="1"/>
      <w:marLeft w:val="0"/>
      <w:marRight w:val="0"/>
      <w:marTop w:val="0"/>
      <w:marBottom w:val="0"/>
      <w:divBdr>
        <w:top w:val="none" w:sz="0" w:space="0" w:color="auto"/>
        <w:left w:val="none" w:sz="0" w:space="0" w:color="auto"/>
        <w:bottom w:val="none" w:sz="0" w:space="0" w:color="auto"/>
        <w:right w:val="none" w:sz="0" w:space="0" w:color="auto"/>
      </w:divBdr>
    </w:div>
    <w:div w:id="1550653113">
      <w:bodyDiv w:val="1"/>
      <w:marLeft w:val="0"/>
      <w:marRight w:val="0"/>
      <w:marTop w:val="0"/>
      <w:marBottom w:val="0"/>
      <w:divBdr>
        <w:top w:val="none" w:sz="0" w:space="0" w:color="auto"/>
        <w:left w:val="none" w:sz="0" w:space="0" w:color="auto"/>
        <w:bottom w:val="none" w:sz="0" w:space="0" w:color="auto"/>
        <w:right w:val="none" w:sz="0" w:space="0" w:color="auto"/>
      </w:divBdr>
    </w:div>
    <w:div w:id="1593928196">
      <w:bodyDiv w:val="1"/>
      <w:marLeft w:val="0"/>
      <w:marRight w:val="0"/>
      <w:marTop w:val="0"/>
      <w:marBottom w:val="0"/>
      <w:divBdr>
        <w:top w:val="none" w:sz="0" w:space="0" w:color="auto"/>
        <w:left w:val="none" w:sz="0" w:space="0" w:color="auto"/>
        <w:bottom w:val="none" w:sz="0" w:space="0" w:color="auto"/>
        <w:right w:val="none" w:sz="0" w:space="0" w:color="auto"/>
      </w:divBdr>
    </w:div>
    <w:div w:id="1605990394">
      <w:bodyDiv w:val="1"/>
      <w:marLeft w:val="0"/>
      <w:marRight w:val="0"/>
      <w:marTop w:val="0"/>
      <w:marBottom w:val="0"/>
      <w:divBdr>
        <w:top w:val="none" w:sz="0" w:space="0" w:color="auto"/>
        <w:left w:val="none" w:sz="0" w:space="0" w:color="auto"/>
        <w:bottom w:val="none" w:sz="0" w:space="0" w:color="auto"/>
        <w:right w:val="none" w:sz="0" w:space="0" w:color="auto"/>
      </w:divBdr>
    </w:div>
    <w:div w:id="1617324807">
      <w:bodyDiv w:val="1"/>
      <w:marLeft w:val="0"/>
      <w:marRight w:val="0"/>
      <w:marTop w:val="0"/>
      <w:marBottom w:val="0"/>
      <w:divBdr>
        <w:top w:val="none" w:sz="0" w:space="0" w:color="auto"/>
        <w:left w:val="none" w:sz="0" w:space="0" w:color="auto"/>
        <w:bottom w:val="none" w:sz="0" w:space="0" w:color="auto"/>
        <w:right w:val="none" w:sz="0" w:space="0" w:color="auto"/>
      </w:divBdr>
    </w:div>
    <w:div w:id="1620256707">
      <w:bodyDiv w:val="1"/>
      <w:marLeft w:val="0"/>
      <w:marRight w:val="0"/>
      <w:marTop w:val="0"/>
      <w:marBottom w:val="0"/>
      <w:divBdr>
        <w:top w:val="none" w:sz="0" w:space="0" w:color="auto"/>
        <w:left w:val="none" w:sz="0" w:space="0" w:color="auto"/>
        <w:bottom w:val="none" w:sz="0" w:space="0" w:color="auto"/>
        <w:right w:val="none" w:sz="0" w:space="0" w:color="auto"/>
      </w:divBdr>
    </w:div>
    <w:div w:id="1632007527">
      <w:bodyDiv w:val="1"/>
      <w:marLeft w:val="0"/>
      <w:marRight w:val="0"/>
      <w:marTop w:val="0"/>
      <w:marBottom w:val="0"/>
      <w:divBdr>
        <w:top w:val="none" w:sz="0" w:space="0" w:color="auto"/>
        <w:left w:val="none" w:sz="0" w:space="0" w:color="auto"/>
        <w:bottom w:val="none" w:sz="0" w:space="0" w:color="auto"/>
        <w:right w:val="none" w:sz="0" w:space="0" w:color="auto"/>
      </w:divBdr>
    </w:div>
    <w:div w:id="1663776227">
      <w:bodyDiv w:val="1"/>
      <w:marLeft w:val="0"/>
      <w:marRight w:val="0"/>
      <w:marTop w:val="0"/>
      <w:marBottom w:val="0"/>
      <w:divBdr>
        <w:top w:val="none" w:sz="0" w:space="0" w:color="auto"/>
        <w:left w:val="none" w:sz="0" w:space="0" w:color="auto"/>
        <w:bottom w:val="none" w:sz="0" w:space="0" w:color="auto"/>
        <w:right w:val="none" w:sz="0" w:space="0" w:color="auto"/>
      </w:divBdr>
    </w:div>
    <w:div w:id="1679698249">
      <w:bodyDiv w:val="1"/>
      <w:marLeft w:val="0"/>
      <w:marRight w:val="0"/>
      <w:marTop w:val="0"/>
      <w:marBottom w:val="0"/>
      <w:divBdr>
        <w:top w:val="none" w:sz="0" w:space="0" w:color="auto"/>
        <w:left w:val="none" w:sz="0" w:space="0" w:color="auto"/>
        <w:bottom w:val="none" w:sz="0" w:space="0" w:color="auto"/>
        <w:right w:val="none" w:sz="0" w:space="0" w:color="auto"/>
      </w:divBdr>
    </w:div>
    <w:div w:id="1694569275">
      <w:bodyDiv w:val="1"/>
      <w:marLeft w:val="0"/>
      <w:marRight w:val="0"/>
      <w:marTop w:val="0"/>
      <w:marBottom w:val="0"/>
      <w:divBdr>
        <w:top w:val="none" w:sz="0" w:space="0" w:color="auto"/>
        <w:left w:val="none" w:sz="0" w:space="0" w:color="auto"/>
        <w:bottom w:val="none" w:sz="0" w:space="0" w:color="auto"/>
        <w:right w:val="none" w:sz="0" w:space="0" w:color="auto"/>
      </w:divBdr>
    </w:div>
    <w:div w:id="1710716394">
      <w:bodyDiv w:val="1"/>
      <w:marLeft w:val="0"/>
      <w:marRight w:val="0"/>
      <w:marTop w:val="0"/>
      <w:marBottom w:val="0"/>
      <w:divBdr>
        <w:top w:val="none" w:sz="0" w:space="0" w:color="auto"/>
        <w:left w:val="none" w:sz="0" w:space="0" w:color="auto"/>
        <w:bottom w:val="none" w:sz="0" w:space="0" w:color="auto"/>
        <w:right w:val="none" w:sz="0" w:space="0" w:color="auto"/>
      </w:divBdr>
    </w:div>
    <w:div w:id="1763259671">
      <w:bodyDiv w:val="1"/>
      <w:marLeft w:val="0"/>
      <w:marRight w:val="0"/>
      <w:marTop w:val="0"/>
      <w:marBottom w:val="0"/>
      <w:divBdr>
        <w:top w:val="none" w:sz="0" w:space="0" w:color="auto"/>
        <w:left w:val="none" w:sz="0" w:space="0" w:color="auto"/>
        <w:bottom w:val="none" w:sz="0" w:space="0" w:color="auto"/>
        <w:right w:val="none" w:sz="0" w:space="0" w:color="auto"/>
      </w:divBdr>
    </w:div>
    <w:div w:id="1868373856">
      <w:bodyDiv w:val="1"/>
      <w:marLeft w:val="0"/>
      <w:marRight w:val="0"/>
      <w:marTop w:val="0"/>
      <w:marBottom w:val="0"/>
      <w:divBdr>
        <w:top w:val="none" w:sz="0" w:space="0" w:color="auto"/>
        <w:left w:val="none" w:sz="0" w:space="0" w:color="auto"/>
        <w:bottom w:val="none" w:sz="0" w:space="0" w:color="auto"/>
        <w:right w:val="none" w:sz="0" w:space="0" w:color="auto"/>
      </w:divBdr>
    </w:div>
    <w:div w:id="1892302289">
      <w:bodyDiv w:val="1"/>
      <w:marLeft w:val="0"/>
      <w:marRight w:val="0"/>
      <w:marTop w:val="0"/>
      <w:marBottom w:val="0"/>
      <w:divBdr>
        <w:top w:val="none" w:sz="0" w:space="0" w:color="auto"/>
        <w:left w:val="none" w:sz="0" w:space="0" w:color="auto"/>
        <w:bottom w:val="none" w:sz="0" w:space="0" w:color="auto"/>
        <w:right w:val="none" w:sz="0" w:space="0" w:color="auto"/>
      </w:divBdr>
    </w:div>
    <w:div w:id="1896623612">
      <w:bodyDiv w:val="1"/>
      <w:marLeft w:val="0"/>
      <w:marRight w:val="0"/>
      <w:marTop w:val="0"/>
      <w:marBottom w:val="0"/>
      <w:divBdr>
        <w:top w:val="none" w:sz="0" w:space="0" w:color="auto"/>
        <w:left w:val="none" w:sz="0" w:space="0" w:color="auto"/>
        <w:bottom w:val="none" w:sz="0" w:space="0" w:color="auto"/>
        <w:right w:val="none" w:sz="0" w:space="0" w:color="auto"/>
      </w:divBdr>
    </w:div>
    <w:div w:id="1904947767">
      <w:bodyDiv w:val="1"/>
      <w:marLeft w:val="0"/>
      <w:marRight w:val="0"/>
      <w:marTop w:val="0"/>
      <w:marBottom w:val="0"/>
      <w:divBdr>
        <w:top w:val="none" w:sz="0" w:space="0" w:color="auto"/>
        <w:left w:val="none" w:sz="0" w:space="0" w:color="auto"/>
        <w:bottom w:val="none" w:sz="0" w:space="0" w:color="auto"/>
        <w:right w:val="none" w:sz="0" w:space="0" w:color="auto"/>
      </w:divBdr>
    </w:div>
    <w:div w:id="1913734842">
      <w:bodyDiv w:val="1"/>
      <w:marLeft w:val="0"/>
      <w:marRight w:val="0"/>
      <w:marTop w:val="0"/>
      <w:marBottom w:val="0"/>
      <w:divBdr>
        <w:top w:val="none" w:sz="0" w:space="0" w:color="auto"/>
        <w:left w:val="none" w:sz="0" w:space="0" w:color="auto"/>
        <w:bottom w:val="none" w:sz="0" w:space="0" w:color="auto"/>
        <w:right w:val="none" w:sz="0" w:space="0" w:color="auto"/>
      </w:divBdr>
    </w:div>
    <w:div w:id="1944458630">
      <w:bodyDiv w:val="1"/>
      <w:marLeft w:val="0"/>
      <w:marRight w:val="0"/>
      <w:marTop w:val="0"/>
      <w:marBottom w:val="0"/>
      <w:divBdr>
        <w:top w:val="none" w:sz="0" w:space="0" w:color="auto"/>
        <w:left w:val="none" w:sz="0" w:space="0" w:color="auto"/>
        <w:bottom w:val="none" w:sz="0" w:space="0" w:color="auto"/>
        <w:right w:val="none" w:sz="0" w:space="0" w:color="auto"/>
      </w:divBdr>
    </w:div>
    <w:div w:id="1955211285">
      <w:bodyDiv w:val="1"/>
      <w:marLeft w:val="0"/>
      <w:marRight w:val="0"/>
      <w:marTop w:val="0"/>
      <w:marBottom w:val="0"/>
      <w:divBdr>
        <w:top w:val="none" w:sz="0" w:space="0" w:color="auto"/>
        <w:left w:val="none" w:sz="0" w:space="0" w:color="auto"/>
        <w:bottom w:val="none" w:sz="0" w:space="0" w:color="auto"/>
        <w:right w:val="none" w:sz="0" w:space="0" w:color="auto"/>
      </w:divBdr>
    </w:div>
    <w:div w:id="2044474134">
      <w:bodyDiv w:val="1"/>
      <w:marLeft w:val="0"/>
      <w:marRight w:val="0"/>
      <w:marTop w:val="0"/>
      <w:marBottom w:val="0"/>
      <w:divBdr>
        <w:top w:val="none" w:sz="0" w:space="0" w:color="auto"/>
        <w:left w:val="none" w:sz="0" w:space="0" w:color="auto"/>
        <w:bottom w:val="none" w:sz="0" w:space="0" w:color="auto"/>
        <w:right w:val="none" w:sz="0" w:space="0" w:color="auto"/>
      </w:divBdr>
    </w:div>
    <w:div w:id="2117479965">
      <w:bodyDiv w:val="1"/>
      <w:marLeft w:val="0"/>
      <w:marRight w:val="0"/>
      <w:marTop w:val="0"/>
      <w:marBottom w:val="0"/>
      <w:divBdr>
        <w:top w:val="none" w:sz="0" w:space="0" w:color="auto"/>
        <w:left w:val="none" w:sz="0" w:space="0" w:color="auto"/>
        <w:bottom w:val="none" w:sz="0" w:space="0" w:color="auto"/>
        <w:right w:val="none" w:sz="0" w:space="0" w:color="auto"/>
      </w:divBdr>
      <w:divsChild>
        <w:div w:id="1547448338">
          <w:marLeft w:val="446"/>
          <w:marRight w:val="0"/>
          <w:marTop w:val="86"/>
          <w:marBottom w:val="0"/>
          <w:divBdr>
            <w:top w:val="none" w:sz="0" w:space="0" w:color="auto"/>
            <w:left w:val="none" w:sz="0" w:space="0" w:color="auto"/>
            <w:bottom w:val="none" w:sz="0" w:space="0" w:color="auto"/>
            <w:right w:val="none" w:sz="0" w:space="0" w:color="auto"/>
          </w:divBdr>
        </w:div>
        <w:div w:id="946615948">
          <w:marLeft w:val="446"/>
          <w:marRight w:val="0"/>
          <w:marTop w:val="86"/>
          <w:marBottom w:val="0"/>
          <w:divBdr>
            <w:top w:val="none" w:sz="0" w:space="0" w:color="auto"/>
            <w:left w:val="none" w:sz="0" w:space="0" w:color="auto"/>
            <w:bottom w:val="none" w:sz="0" w:space="0" w:color="auto"/>
            <w:right w:val="none" w:sz="0" w:space="0" w:color="auto"/>
          </w:divBdr>
        </w:div>
        <w:div w:id="878475512">
          <w:marLeft w:val="44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bellona.ru/articles_ru/articles_2013/1382363807.36"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bellona.ru/articles_ru/articles_2013/Smolensk-KP-RAO" TargetMode="External"/><Relationship Id="rId2" Type="http://schemas.openxmlformats.org/officeDocument/2006/relationships/customXml" Target="../customXml/item2.xml"/><Relationship Id="rId16" Type="http://schemas.openxmlformats.org/officeDocument/2006/relationships/hyperlink" Target="http://ru.wikipedia.org/wiki/%D0%A3%D0%B4%D0%B0%D1%80%D0%BD%D0%B0%D1%8F_%D0%B2%D0%BE%D0%BB%D0%BD%D0%B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ru.wikipedia.org/wiki/%D0%97%D0%B5%D0%BC%D0%BB%D0%B5%D1%82%D1%80%D1%8F%D1%81%D0%B5%D0%BD%D0%B8%D0%B5" TargetMode="External"/><Relationship Id="rId10" Type="http://schemas.openxmlformats.org/officeDocument/2006/relationships/settings" Target="settings.xml"/><Relationship Id="rId19" Type="http://schemas.openxmlformats.org/officeDocument/2006/relationships/hyperlink" Target="http://ru.wikipedia.org/wiki/%D0%9A%D0%B0%D1%82%D0%B5%D0%B3%D0%BE%D1%80%D0%B8%D1%8F:%D0%A5%D0%BE%D0%BB%D0%BC-%D0%96%D0%B8%D1%80%D0%BA%D0%BE%D0%B2%D1%81%D0%BA%D0%B8%D0%B9_%D1%80%D0%B0%D0%B9%D0%BE%D0%BD"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ru.wikipedia.org/wiki/%D0%90%D0%AD%D0%A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30.08.2011 8:14:51</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30.08.2011 8:14:51</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30.08.2011 8:14:51</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Документ проекта" ma:contentTypeID="0x010100F7FA773A9C83F546824369F4F4DCA65C00122B9456031F8246B2398E392900F05B" ma:contentTypeVersion="0" ma:contentTypeDescription="" ma:contentTypeScope="" ma:versionID="4ecd4f15d67341c53a45ee4d4aa92c75">
  <xsd:schema xmlns:xsd="http://www.w3.org/2001/XMLSchema" xmlns:xs="http://www.w3.org/2001/XMLSchema" xmlns:p="http://schemas.microsoft.com/office/2006/metadata/properties" xmlns:ns2="f7ef1a92-e57a-40ff-ac65-22f83e80561b" xmlns:ns3="http://schemas.microsoft.com/sharepoint/v3/fields" targetNamespace="http://schemas.microsoft.com/office/2006/metadata/properties" ma:root="true" ma:fieldsID="91f7219eef686473d4a6673e9c594cb4" ns2:_="" ns3:_="">
    <xsd:import namespace="f7ef1a92-e57a-40ff-ac65-22f83e80561b"/>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2:Расположение_x0020_документаTaxHTField0" minOccurs="0"/>
                <xsd:element ref="ns2:TaxCatchAll" minOccurs="0"/>
                <xsd:element ref="ns2:TaxCatchAllLabel" minOccurs="0"/>
                <xsd:element ref="ns2:Название_x0020_организации" minOccurs="0"/>
                <xsd:element ref="ns2:Дата_x0020_поступления"/>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f1a92-e57a-40ff-ac65-22f83e8056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Расположение_x0020_документаTaxHTField0" ma:index="11" ma:taxonomy="true" ma:internalName="_x0420__x0430__x0441__x043f__x043e__x043b__x043e__x0436__x0435__x043d__x0438__x0435__x0020__x0434__x043e__x043a__x0443__x043c__x0435__x043d__x0442__x0430_TaxHTField0" ma:taxonomyFieldName="_x0420__x0430__x0441__x043f__x043e__x043b__x043e__x0436__x0435__x043d__x0438__x0435__x0020__x0434__x043e__x043a__x0443__x043c__x0435__x043d__x0442__x0430_" ma:displayName="Расположение документа" ma:readOnly="false" ma:default="" ma:fieldId="{24930f58-c5bb-4d8e-ae73-c9bd7620f62b}" ma:sspId="ef0392a9-0321-441e-9694-3a7e3b29183b" ma:termSetId="f5bed2b5-8cf3-4bca-82df-d7cc4e8e7f3f" ma:anchorId="00000000-0000-0000-0000-000000000000" ma:open="false" ma:isKeyword="false">
      <xsd:complexType>
        <xsd:sequence>
          <xsd:element ref="pc:Terms" minOccurs="0" maxOccurs="1"/>
        </xsd:sequence>
      </xsd:complexType>
    </xsd:element>
    <xsd:element name="TaxCatchAll" ma:index="12" nillable="true" ma:displayName="Столбец для захвата всех терминов таксономии" ma:description="" ma:hidden="true" ma:list="{b930d725-ae8b-4086-9941-0064871c5b90}" ma:internalName="TaxCatchAll" ma:showField="CatchAllData" ma:web="f7ef1a92-e57a-40ff-ac65-22f83e80561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Столбец для захвата всех терминов таксономии1" ma:description="" ma:hidden="true" ma:list="{b930d725-ae8b-4086-9941-0064871c5b90}" ma:internalName="TaxCatchAllLabel" ma:readOnly="true" ma:showField="CatchAllDataLabel" ma:web="f7ef1a92-e57a-40ff-ac65-22f83e80561b">
      <xsd:complexType>
        <xsd:complexContent>
          <xsd:extension base="dms:MultiChoiceLookup">
            <xsd:sequence>
              <xsd:element name="Value" type="dms:Lookup" maxOccurs="unbounded" minOccurs="0" nillable="true"/>
            </xsd:sequence>
          </xsd:extension>
        </xsd:complexContent>
      </xsd:complexType>
    </xsd:element>
    <xsd:element name="Название_x0020_организации" ma:index="15" nillable="true" ma:displayName="Название организации" ma:format="Dropdown" ma:hidden="true" ma:internalName="_x041d__x0430__x0437__x0432__x0430__x043d__x0438__x0435__x0020__x043e__x0440__x0433__x0430__x043d__x0438__x0437__x0430__x0446__x0438__x0438_" ma:readOnly="false">
      <xsd:simpleType>
        <xsd:union memberTypes="dms:Text">
          <xsd:simpleType>
            <xsd:restriction base="dms:Choice">
              <xsd:enumeration value="ООО &quot;Нестле Россия&quot;"/>
              <xsd:enumeration value="ЧООО «Тебодин Истерн Юроп Б.В.»"/>
              <xsd:enumeration value="ЗАО &quot;ГК ШАНЭКО&quot;"/>
              <xsd:enumeration value="Жуковская фабрика"/>
              <xsd:enumeration value="Филиал ФГУ «Центр гигиены и эпидемиологии в Владимирской области» в округе Вязники и Гороховецком районе"/>
              <xsd:enumeration value="Эколандшафт"/>
              <xsd:enumeration value="Администрация Вязников"/>
            </xsd:restriction>
          </xsd:simpleType>
        </xsd:union>
      </xsd:simpleType>
    </xsd:element>
    <xsd:element name="Дата_x0020_поступления" ma:index="16" ma:displayName="Дата поступления" ma:default="[today]" ma:format="DateOnly" ma:internalName="_x0414__x0430__x0442__x0430__x0020__x043f__x043e__x0441__x0442__x0443__x043f__x043b__x0435__x043d__x0438__x044f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7" nillable="true" ma:displayName="Состояние" ma:default="Не начат" ma:internalName="_Status">
      <xsd:simpleType>
        <xsd:union memberTypes="dms:Text">
          <xsd:simpleType>
            <xsd:restriction base="dms:Choice">
              <xsd:enumeration value="Не начат"/>
              <xsd:enumeration value="Черновик"/>
              <xsd:enumeration value="Проверен"/>
              <xsd:enumeration value="Внесен в план"/>
              <xsd:enumeration value="Опубликован"/>
              <xsd:enumeration value="Окончательный"/>
              <xsd:enumeration value="Просрочен"/>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Состояние"/>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Status xmlns="http://schemas.microsoft.com/sharepoint/v3/fields">Не начат</_Status>
    <_dlc_DocId xmlns="f7ef1a92-e57a-40ff-ac65-22f83e80561b">SHANECOPRJ-2636-128</_dlc_DocId>
    <_dlc_DocIdUrl xmlns="f7ef1a92-e57a-40ff-ac65-22f83e80561b">
      <Url>http://docflow.shaneco.ru:2181/PWA/0047700/_layouts/DocIdRedir.aspx?ID=SHANECOPRJ-2636-128</Url>
      <Description>SHANECOPRJ-2636-128</Description>
    </_dlc_DocIdUrl>
    <Название_x0020_организации xmlns="f7ef1a92-e57a-40ff-ac65-22f83e80561b" xsi:nil="true"/>
    <Дата_x0020_поступления xmlns="f7ef1a92-e57a-40ff-ac65-22f83e80561b">2014-04-21T20:00:00+00:00</Дата_x0020_поступления>
    <TaxCatchAll xmlns="f7ef1a92-e57a-40ff-ac65-22f83e80561b">
      <Value>41</Value>
    </TaxCatchAll>
    <Расположение_x0020_документаTaxHTField0 xmlns="f7ef1a92-e57a-40ff-ac65-22f83e80561b">
      <Terms xmlns="http://schemas.microsoft.com/office/infopath/2007/PartnerControls">
        <TermInfo xmlns="http://schemas.microsoft.com/office/infopath/2007/PartnerControls">
          <TermName xmlns="http://schemas.microsoft.com/office/infopath/2007/PartnerControls">Протокол</TermName>
          <TermId xmlns="http://schemas.microsoft.com/office/infopath/2007/PartnerControls">829855cd-6b6c-411b-9ea5-46ce4c456232</TermId>
        </TermInfo>
      </Terms>
    </Расположение_x0020_документа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8CA4-D745-4D81-B67B-43A5428CC234}">
  <ds:schemaRefs>
    <ds:schemaRef ds:uri="http://schemas.microsoft.com/sharepoint/v3/contenttype/forms"/>
  </ds:schemaRefs>
</ds:datastoreItem>
</file>

<file path=customXml/itemProps2.xml><?xml version="1.0" encoding="utf-8"?>
<ds:datastoreItem xmlns:ds="http://schemas.openxmlformats.org/officeDocument/2006/customXml" ds:itemID="{8DF4EC38-90DE-4CFD-8423-CCE1CB064922}">
  <ds:schemaRefs>
    <ds:schemaRef ds:uri="http://schemas.microsoft.com/sharepoint/events"/>
  </ds:schemaRefs>
</ds:datastoreItem>
</file>

<file path=customXml/itemProps3.xml><?xml version="1.0" encoding="utf-8"?>
<ds:datastoreItem xmlns:ds="http://schemas.openxmlformats.org/officeDocument/2006/customXml" ds:itemID="{99A32D25-86F7-4592-B23D-120CD1939DC8}">
  <ds:schemaRefs>
    <ds:schemaRef ds:uri="http://schemas.microsoft.com/office/2006/metadata/longProperties"/>
  </ds:schemaRefs>
</ds:datastoreItem>
</file>

<file path=customXml/itemProps4.xml><?xml version="1.0" encoding="utf-8"?>
<ds:datastoreItem xmlns:ds="http://schemas.openxmlformats.org/officeDocument/2006/customXml" ds:itemID="{CE229FBE-F183-4608-BBDF-6C7109484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ef1a92-e57a-40ff-ac65-22f83e80561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855841-4C2E-4247-9B53-4254D88A0F46}">
  <ds:schemaRefs>
    <ds:schemaRef ds:uri="http://schemas.microsoft.com/office/2006/metadata/properties"/>
    <ds:schemaRef ds:uri="http://schemas.microsoft.com/office/infopath/2007/PartnerControls"/>
    <ds:schemaRef ds:uri="http://schemas.microsoft.com/sharepoint/v3/fields"/>
    <ds:schemaRef ds:uri="f7ef1a92-e57a-40ff-ac65-22f83e80561b"/>
  </ds:schemaRefs>
</ds:datastoreItem>
</file>

<file path=customXml/itemProps6.xml><?xml version="1.0" encoding="utf-8"?>
<ds:datastoreItem xmlns:ds="http://schemas.openxmlformats.org/officeDocument/2006/customXml" ds:itemID="{773FDB2A-0FAB-452E-A8E1-62DAF5356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57</Pages>
  <Words>26892</Words>
  <Characters>153290</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shaneco</Company>
  <LinksUpToDate>false</LinksUpToDate>
  <CharactersWithSpaces>179823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MacBook</dc:creator>
  <cp:lastModifiedBy>Кумская Марина Васильевна</cp:lastModifiedBy>
  <cp:revision>18</cp:revision>
  <cp:lastPrinted>2011-10-18T07:03:00Z</cp:lastPrinted>
  <dcterms:created xsi:type="dcterms:W3CDTF">2014-05-06T10:17:00Z</dcterms:created>
  <dcterms:modified xsi:type="dcterms:W3CDTF">2014-05-13T07:07:00Z</dcterms:modified>
  <cp:contentStatus>Не начат</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0x010100F7FA773A9C83F546824369F4F4DCA65C00122B9456031F8246B2398E392900F05B</vt:lpwstr>
  </property>
  <property fmtid="{D5CDD505-2E9C-101B-9397-08002B2CF9AE}" pid="3" name="_dlc_DocIdItemGuid">
    <vt:lpwstr>e145d258-942f-4ad9-adea-4fffaae5b319</vt:lpwstr>
  </property>
  <property fmtid="{D5CDD505-2E9C-101B-9397-08002B2CF9AE}" pid="4" name="_dlc_DocId">
    <vt:lpwstr>SHANECOPRJ-1548-449</vt:lpwstr>
  </property>
  <property fmtid="{D5CDD505-2E9C-101B-9397-08002B2CF9AE}" pid="5" name="_dlc_DocIdUrl">
    <vt:lpwstr>http://docflow.shaneco.ru:2181/PWA/KamGold/BZU/Gold/095562a/Shaneco/_layouts/DocIdRedir.aspx?ID=SHANECOPRJ-1548-449, SHANECOPRJ-1548-449</vt:lpwstr>
  </property>
  <property fmtid="{D5CDD505-2E9C-101B-9397-08002B2CF9AE}" pid="6" name="Расположение документа">
    <vt:lpwstr>41;#Протокол|829855cd-6b6c-411b-9ea5-46ce4c456232</vt:lpwstr>
  </property>
</Properties>
</file>